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B6211" w14:textId="40F78310" w:rsidR="00E85CDE" w:rsidRPr="00094D4E" w:rsidRDefault="009B5E37" w:rsidP="00094D4E">
      <w:pPr>
        <w:pStyle w:val="NormalWeb"/>
        <w:shd w:val="clear" w:color="auto" w:fill="FFFFFF"/>
        <w:spacing w:line="276" w:lineRule="auto"/>
        <w:jc w:val="center"/>
        <w:rPr>
          <w:ins w:id="0" w:author="Stagiaire Juridique" w:date="2021-01-19T14:39:00Z"/>
          <w:b/>
          <w:sz w:val="36"/>
          <w:szCs w:val="22"/>
        </w:rPr>
      </w:pPr>
      <w:commentRangeStart w:id="1"/>
      <w:commentRangeStart w:id="2"/>
      <w:commentRangeStart w:id="3"/>
      <w:r w:rsidRPr="00094D4E">
        <w:rPr>
          <w:b/>
          <w:sz w:val="36"/>
          <w:szCs w:val="22"/>
        </w:rPr>
        <w:t xml:space="preserve">RÈGLEMENT DU JEU </w:t>
      </w:r>
      <w:r w:rsidR="00EA7020" w:rsidRPr="00094D4E">
        <w:rPr>
          <w:b/>
          <w:sz w:val="36"/>
          <w:szCs w:val="22"/>
        </w:rPr>
        <w:t xml:space="preserve">CONCOURS </w:t>
      </w:r>
      <w:r w:rsidRPr="00094D4E">
        <w:rPr>
          <w:b/>
          <w:sz w:val="36"/>
          <w:szCs w:val="22"/>
        </w:rPr>
        <w:t>INSTAGRAM ORGANISÉ PAR LA SOCIÉTÉ ART DESIGN COMPANY</w:t>
      </w:r>
      <w:commentRangeEnd w:id="1"/>
      <w:r w:rsidR="0055360E" w:rsidRPr="00094D4E">
        <w:rPr>
          <w:rStyle w:val="Marquedecommentaire"/>
          <w:rFonts w:eastAsiaTheme="minorHAnsi"/>
          <w:sz w:val="36"/>
          <w:szCs w:val="22"/>
          <w:lang w:eastAsia="en-US"/>
        </w:rPr>
        <w:commentReference w:id="1"/>
      </w:r>
      <w:commentRangeEnd w:id="2"/>
      <w:r w:rsidR="004136E4" w:rsidRPr="00094D4E">
        <w:rPr>
          <w:rStyle w:val="Marquedecommentaire"/>
          <w:rFonts w:eastAsiaTheme="minorHAnsi"/>
          <w:sz w:val="36"/>
          <w:szCs w:val="22"/>
          <w:lang w:eastAsia="en-US"/>
        </w:rPr>
        <w:commentReference w:id="2"/>
      </w:r>
      <w:commentRangeEnd w:id="3"/>
      <w:r w:rsidR="003B6DD0" w:rsidRPr="00094D4E">
        <w:rPr>
          <w:rStyle w:val="Marquedecommentaire"/>
          <w:rFonts w:asciiTheme="minorHAnsi" w:eastAsiaTheme="minorHAnsi" w:hAnsiTheme="minorHAnsi" w:cstheme="minorBidi"/>
          <w:sz w:val="36"/>
          <w:szCs w:val="22"/>
          <w:lang w:eastAsia="en-US"/>
        </w:rPr>
        <w:commentReference w:id="3"/>
      </w:r>
    </w:p>
    <w:p w14:paraId="1634C0F6" w14:textId="4850E677" w:rsidR="009B5E37" w:rsidRPr="00F43647" w:rsidRDefault="00F43647" w:rsidP="00094D4E">
      <w:pPr>
        <w:pStyle w:val="NormalWeb"/>
        <w:shd w:val="clear" w:color="auto" w:fill="FFFFFF"/>
        <w:spacing w:line="276" w:lineRule="auto"/>
        <w:jc w:val="both"/>
        <w:rPr>
          <w:i/>
          <w:sz w:val="22"/>
          <w:szCs w:val="22"/>
        </w:rPr>
      </w:pPr>
      <w:r w:rsidRPr="00F43647">
        <w:rPr>
          <w:i/>
          <w:sz w:val="22"/>
          <w:szCs w:val="22"/>
        </w:rPr>
        <w:t>Edité en février 2021</w:t>
      </w:r>
    </w:p>
    <w:p w14:paraId="00DB6BD2" w14:textId="1DAAC3B6" w:rsidR="009B5E37" w:rsidRPr="00F30022" w:rsidRDefault="00E85CDE" w:rsidP="00094D4E">
      <w:pPr>
        <w:pStyle w:val="NormalWeb"/>
        <w:numPr>
          <w:ilvl w:val="0"/>
          <w:numId w:val="15"/>
        </w:numPr>
        <w:shd w:val="clear" w:color="auto" w:fill="FFFFFF"/>
        <w:spacing w:line="276" w:lineRule="auto"/>
        <w:jc w:val="both"/>
        <w:rPr>
          <w:b/>
          <w:sz w:val="22"/>
          <w:szCs w:val="22"/>
        </w:rPr>
      </w:pPr>
      <w:r w:rsidRPr="00E85CDE">
        <w:rPr>
          <w:b/>
          <w:sz w:val="22"/>
          <w:szCs w:val="22"/>
        </w:rPr>
        <w:t>A</w:t>
      </w:r>
      <w:r w:rsidR="009B5E37" w:rsidRPr="00E85CDE">
        <w:rPr>
          <w:b/>
          <w:sz w:val="22"/>
          <w:szCs w:val="22"/>
        </w:rPr>
        <w:t>R</w:t>
      </w:r>
      <w:r w:rsidR="009B5E37" w:rsidRPr="00F30022">
        <w:rPr>
          <w:b/>
          <w:sz w:val="22"/>
          <w:szCs w:val="22"/>
        </w:rPr>
        <w:t>TICLE 1</w:t>
      </w:r>
      <w:r w:rsidR="008E526B" w:rsidRPr="00F30022">
        <w:rPr>
          <w:b/>
          <w:sz w:val="22"/>
          <w:szCs w:val="22"/>
        </w:rPr>
        <w:t xml:space="preserve"> </w:t>
      </w:r>
      <w:r>
        <w:rPr>
          <w:b/>
          <w:sz w:val="22"/>
          <w:szCs w:val="22"/>
        </w:rPr>
        <w:t xml:space="preserve">- </w:t>
      </w:r>
      <w:r w:rsidR="000E2418" w:rsidRPr="00F30022">
        <w:rPr>
          <w:b/>
          <w:sz w:val="22"/>
          <w:szCs w:val="22"/>
        </w:rPr>
        <w:t xml:space="preserve">OBJET </w:t>
      </w:r>
    </w:p>
    <w:p w14:paraId="7CC41194" w14:textId="2150A1DA" w:rsidR="009B5E37" w:rsidRPr="00F30022" w:rsidRDefault="009B5E37" w:rsidP="00094D4E">
      <w:pPr>
        <w:pStyle w:val="NormalWeb"/>
        <w:shd w:val="clear" w:color="auto" w:fill="FFFFFF"/>
        <w:spacing w:line="276" w:lineRule="auto"/>
        <w:jc w:val="both"/>
        <w:rPr>
          <w:sz w:val="22"/>
          <w:szCs w:val="22"/>
        </w:rPr>
      </w:pPr>
      <w:r w:rsidRPr="00F30022">
        <w:rPr>
          <w:sz w:val="22"/>
          <w:szCs w:val="22"/>
        </w:rPr>
        <w:t xml:space="preserve">La Société </w:t>
      </w:r>
      <w:r w:rsidR="009465BE" w:rsidRPr="00F30022">
        <w:rPr>
          <w:bCs/>
          <w:caps/>
          <w:sz w:val="22"/>
          <w:szCs w:val="22"/>
          <w:shd w:val="clear" w:color="auto" w:fill="FFFFFF"/>
        </w:rPr>
        <w:t>ART DESIGN COMPANY</w:t>
      </w:r>
      <w:r w:rsidR="007125D7" w:rsidRPr="00F30022">
        <w:rPr>
          <w:bCs/>
          <w:caps/>
          <w:sz w:val="22"/>
          <w:szCs w:val="22"/>
          <w:shd w:val="clear" w:color="auto" w:fill="FFFFFF"/>
        </w:rPr>
        <w:t xml:space="preserve"> SAS</w:t>
      </w:r>
      <w:r w:rsidR="00EA7020" w:rsidRPr="00F30022">
        <w:rPr>
          <w:bCs/>
          <w:caps/>
          <w:sz w:val="22"/>
          <w:szCs w:val="22"/>
          <w:shd w:val="clear" w:color="auto" w:fill="FFFFFF"/>
        </w:rPr>
        <w:t xml:space="preserve"> </w:t>
      </w:r>
      <w:r w:rsidRPr="00F30022">
        <w:rPr>
          <w:sz w:val="22"/>
          <w:szCs w:val="22"/>
        </w:rPr>
        <w:t xml:space="preserve">au capital de </w:t>
      </w:r>
      <w:r w:rsidR="007125D7" w:rsidRPr="00F30022">
        <w:rPr>
          <w:sz w:val="22"/>
          <w:szCs w:val="22"/>
        </w:rPr>
        <w:t>10</w:t>
      </w:r>
      <w:r w:rsidR="0020728B" w:rsidRPr="00F30022">
        <w:rPr>
          <w:sz w:val="22"/>
          <w:szCs w:val="22"/>
        </w:rPr>
        <w:t>.</w:t>
      </w:r>
      <w:r w:rsidRPr="00F30022">
        <w:rPr>
          <w:sz w:val="22"/>
          <w:szCs w:val="22"/>
        </w:rPr>
        <w:t>000</w:t>
      </w:r>
      <w:r w:rsidR="0020728B" w:rsidRPr="00F30022">
        <w:rPr>
          <w:sz w:val="22"/>
          <w:szCs w:val="22"/>
        </w:rPr>
        <w:t xml:space="preserve"> </w:t>
      </w:r>
      <w:r w:rsidRPr="00F30022">
        <w:rPr>
          <w:sz w:val="22"/>
          <w:szCs w:val="22"/>
        </w:rPr>
        <w:t>€,</w:t>
      </w:r>
      <w:r w:rsidR="00B37EC0" w:rsidRPr="00F30022">
        <w:rPr>
          <w:sz w:val="22"/>
          <w:szCs w:val="22"/>
        </w:rPr>
        <w:t xml:space="preserve"> </w:t>
      </w:r>
      <w:r w:rsidRPr="00F30022">
        <w:rPr>
          <w:sz w:val="22"/>
          <w:szCs w:val="22"/>
        </w:rPr>
        <w:t xml:space="preserve">dont le siège social est situé </w:t>
      </w:r>
      <w:r w:rsidR="007125D7" w:rsidRPr="00F30022">
        <w:rPr>
          <w:sz w:val="22"/>
          <w:szCs w:val="22"/>
        </w:rPr>
        <w:t>79</w:t>
      </w:r>
      <w:r w:rsidRPr="00F30022">
        <w:rPr>
          <w:sz w:val="22"/>
          <w:szCs w:val="22"/>
        </w:rPr>
        <w:t xml:space="preserve"> </w:t>
      </w:r>
      <w:r w:rsidR="007125D7" w:rsidRPr="00F30022">
        <w:rPr>
          <w:sz w:val="22"/>
          <w:szCs w:val="22"/>
        </w:rPr>
        <w:t xml:space="preserve">Ancienne </w:t>
      </w:r>
      <w:r w:rsidRPr="00F30022">
        <w:rPr>
          <w:sz w:val="22"/>
          <w:szCs w:val="22"/>
        </w:rPr>
        <w:t>route</w:t>
      </w:r>
      <w:r w:rsidR="007125D7" w:rsidRPr="00F30022">
        <w:rPr>
          <w:sz w:val="22"/>
          <w:szCs w:val="22"/>
        </w:rPr>
        <w:t xml:space="preserve"> nationale 7</w:t>
      </w:r>
      <w:r w:rsidRPr="00F30022">
        <w:rPr>
          <w:sz w:val="22"/>
          <w:szCs w:val="22"/>
        </w:rPr>
        <w:t xml:space="preserve">, </w:t>
      </w:r>
      <w:r w:rsidR="007125D7" w:rsidRPr="00F30022">
        <w:rPr>
          <w:sz w:val="22"/>
          <w:szCs w:val="22"/>
        </w:rPr>
        <w:t>69570</w:t>
      </w:r>
      <w:r w:rsidRPr="00F30022">
        <w:rPr>
          <w:sz w:val="22"/>
          <w:szCs w:val="22"/>
        </w:rPr>
        <w:t xml:space="preserve"> </w:t>
      </w:r>
      <w:r w:rsidR="007125D7" w:rsidRPr="00F30022">
        <w:rPr>
          <w:sz w:val="22"/>
          <w:szCs w:val="22"/>
        </w:rPr>
        <w:t>Dardilly</w:t>
      </w:r>
      <w:r w:rsidRPr="00F30022">
        <w:rPr>
          <w:sz w:val="22"/>
          <w:szCs w:val="22"/>
        </w:rPr>
        <w:t>, immatriculée au registre du commerce et des sociétés sous le</w:t>
      </w:r>
      <w:r w:rsidR="007125D7" w:rsidRPr="00F30022">
        <w:rPr>
          <w:sz w:val="22"/>
          <w:szCs w:val="22"/>
        </w:rPr>
        <w:t xml:space="preserve"> </w:t>
      </w:r>
      <w:r w:rsidRPr="00F30022">
        <w:rPr>
          <w:sz w:val="22"/>
          <w:szCs w:val="22"/>
        </w:rPr>
        <w:t>n°</w:t>
      </w:r>
      <w:r w:rsidR="007125D7" w:rsidRPr="00F30022">
        <w:rPr>
          <w:sz w:val="22"/>
          <w:szCs w:val="22"/>
        </w:rPr>
        <w:t>887 797 231</w:t>
      </w:r>
      <w:r w:rsidRPr="00F30022">
        <w:rPr>
          <w:sz w:val="22"/>
          <w:szCs w:val="22"/>
        </w:rPr>
        <w:t xml:space="preserve">, organise </w:t>
      </w:r>
      <w:r w:rsidRPr="00F43647">
        <w:rPr>
          <w:b/>
          <w:sz w:val="22"/>
          <w:szCs w:val="22"/>
          <w:u w:val="single"/>
        </w:rPr>
        <w:t xml:space="preserve">du </w:t>
      </w:r>
      <w:r w:rsidR="00F43647" w:rsidRPr="00F43647">
        <w:rPr>
          <w:b/>
          <w:sz w:val="22"/>
          <w:szCs w:val="22"/>
          <w:u w:val="single"/>
        </w:rPr>
        <w:t>2 avril 2021 au 11 avril 2021</w:t>
      </w:r>
      <w:r w:rsidR="00F43647">
        <w:rPr>
          <w:sz w:val="22"/>
          <w:szCs w:val="22"/>
        </w:rPr>
        <w:t xml:space="preserve"> </w:t>
      </w:r>
      <w:r w:rsidRPr="00F30022">
        <w:rPr>
          <w:sz w:val="22"/>
          <w:szCs w:val="22"/>
        </w:rPr>
        <w:t>inclus</w:t>
      </w:r>
      <w:r w:rsidR="00F43647">
        <w:rPr>
          <w:sz w:val="22"/>
          <w:szCs w:val="22"/>
        </w:rPr>
        <w:t>,</w:t>
      </w:r>
      <w:r w:rsidRPr="00F30022">
        <w:rPr>
          <w:sz w:val="22"/>
          <w:szCs w:val="22"/>
        </w:rPr>
        <w:t xml:space="preserve"> un jeu </w:t>
      </w:r>
      <w:r w:rsidR="007125D7" w:rsidRPr="00F30022">
        <w:rPr>
          <w:sz w:val="22"/>
          <w:szCs w:val="22"/>
        </w:rPr>
        <w:t xml:space="preserve">concours </w:t>
      </w:r>
      <w:r w:rsidRPr="00F30022">
        <w:rPr>
          <w:sz w:val="22"/>
          <w:szCs w:val="22"/>
        </w:rPr>
        <w:t>gratuit et sans obligation</w:t>
      </w:r>
      <w:r w:rsidR="007125D7" w:rsidRPr="00F30022">
        <w:rPr>
          <w:sz w:val="22"/>
          <w:szCs w:val="22"/>
        </w:rPr>
        <w:t xml:space="preserve"> </w:t>
      </w:r>
      <w:r w:rsidRPr="00F30022">
        <w:rPr>
          <w:sz w:val="22"/>
          <w:szCs w:val="22"/>
        </w:rPr>
        <w:t xml:space="preserve">d’achat sur </w:t>
      </w:r>
      <w:r w:rsidR="007125D7" w:rsidRPr="00F30022">
        <w:rPr>
          <w:sz w:val="22"/>
          <w:szCs w:val="22"/>
        </w:rPr>
        <w:t xml:space="preserve">le compte </w:t>
      </w:r>
      <w:r w:rsidRPr="00F30022">
        <w:rPr>
          <w:sz w:val="22"/>
          <w:szCs w:val="22"/>
        </w:rPr>
        <w:t>Instagram</w:t>
      </w:r>
      <w:r w:rsidR="007125D7" w:rsidRPr="00F30022">
        <w:rPr>
          <w:sz w:val="22"/>
          <w:szCs w:val="22"/>
        </w:rPr>
        <w:t xml:space="preserve"> </w:t>
      </w:r>
      <w:hyperlink r:id="rId8" w:history="1">
        <w:proofErr w:type="spellStart"/>
        <w:r w:rsidR="007125D7" w:rsidRPr="00F00EE5">
          <w:rPr>
            <w:rStyle w:val="Lienhypertexte"/>
            <w:sz w:val="22"/>
            <w:szCs w:val="22"/>
          </w:rPr>
          <w:t>Kiwikong.orlinski</w:t>
        </w:r>
        <w:proofErr w:type="spellEnd"/>
      </w:hyperlink>
      <w:r w:rsidR="00F00EE5">
        <w:rPr>
          <w:sz w:val="22"/>
          <w:szCs w:val="22"/>
        </w:rPr>
        <w:t>.</w:t>
      </w:r>
      <w:r w:rsidRPr="00F30022">
        <w:rPr>
          <w:sz w:val="22"/>
          <w:szCs w:val="22"/>
        </w:rPr>
        <w:t xml:space="preserve"> Ce jeu est ouvert à toute personne majeure, à l’exclusion</w:t>
      </w:r>
      <w:r w:rsidR="007125D7" w:rsidRPr="00F30022">
        <w:rPr>
          <w:sz w:val="22"/>
          <w:szCs w:val="22"/>
        </w:rPr>
        <w:t xml:space="preserve"> </w:t>
      </w:r>
      <w:r w:rsidRPr="00F30022">
        <w:rPr>
          <w:sz w:val="22"/>
          <w:szCs w:val="22"/>
        </w:rPr>
        <w:t xml:space="preserve">toutefois des représentants, salariés et collaborateurs de la Société </w:t>
      </w:r>
      <w:r w:rsidR="007125D7" w:rsidRPr="00F30022">
        <w:rPr>
          <w:sz w:val="22"/>
          <w:szCs w:val="22"/>
        </w:rPr>
        <w:t xml:space="preserve">ART DESIGN COMPANY </w:t>
      </w:r>
      <w:r w:rsidRPr="00F30022">
        <w:rPr>
          <w:sz w:val="22"/>
          <w:szCs w:val="22"/>
        </w:rPr>
        <w:t>et de leur</w:t>
      </w:r>
      <w:r w:rsidR="007125D7" w:rsidRPr="00F30022">
        <w:rPr>
          <w:sz w:val="22"/>
          <w:szCs w:val="22"/>
        </w:rPr>
        <w:t xml:space="preserve"> </w:t>
      </w:r>
      <w:r w:rsidRPr="00F30022">
        <w:rPr>
          <w:sz w:val="22"/>
          <w:szCs w:val="22"/>
        </w:rPr>
        <w:t>famille</w:t>
      </w:r>
    </w:p>
    <w:p w14:paraId="6F301891" w14:textId="65351871" w:rsidR="00590D3D" w:rsidRPr="00E85CDE" w:rsidRDefault="00590D3D" w:rsidP="00094D4E">
      <w:pPr>
        <w:pStyle w:val="NormalWeb"/>
        <w:shd w:val="clear" w:color="auto" w:fill="FFFFFF"/>
        <w:spacing w:line="276" w:lineRule="auto"/>
        <w:jc w:val="center"/>
        <w:rPr>
          <w:i/>
          <w:sz w:val="22"/>
          <w:szCs w:val="22"/>
        </w:rPr>
      </w:pPr>
      <w:r w:rsidRPr="00E85CDE">
        <w:rPr>
          <w:i/>
          <w:sz w:val="22"/>
          <w:szCs w:val="22"/>
        </w:rPr>
        <w:t>Jouer comporte des risques : isolement, endettement... Appelez le 09-74-75-13-13 (appel non surtaxé).</w:t>
      </w:r>
    </w:p>
    <w:p w14:paraId="382DB4BB" w14:textId="28914658" w:rsidR="008A09D6" w:rsidRPr="00094D4E" w:rsidRDefault="009B5E37" w:rsidP="00094D4E">
      <w:pPr>
        <w:pStyle w:val="NormalWeb"/>
        <w:numPr>
          <w:ilvl w:val="0"/>
          <w:numId w:val="15"/>
        </w:numPr>
        <w:shd w:val="clear" w:color="auto" w:fill="FFFFFF"/>
        <w:spacing w:line="276" w:lineRule="auto"/>
        <w:jc w:val="both"/>
        <w:rPr>
          <w:b/>
          <w:sz w:val="22"/>
          <w:szCs w:val="22"/>
        </w:rPr>
      </w:pPr>
      <w:r w:rsidRPr="00F30022">
        <w:rPr>
          <w:b/>
          <w:sz w:val="22"/>
          <w:szCs w:val="22"/>
        </w:rPr>
        <w:t xml:space="preserve">ARTICLE 2 </w:t>
      </w:r>
      <w:r w:rsidR="00094D4E">
        <w:rPr>
          <w:b/>
          <w:sz w:val="22"/>
          <w:szCs w:val="22"/>
        </w:rPr>
        <w:t>–</w:t>
      </w:r>
      <w:r w:rsidR="00E85CDE">
        <w:rPr>
          <w:b/>
          <w:sz w:val="22"/>
          <w:szCs w:val="22"/>
        </w:rPr>
        <w:t xml:space="preserve"> </w:t>
      </w:r>
      <w:r w:rsidR="008917DC" w:rsidRPr="00094D4E">
        <w:rPr>
          <w:b/>
          <w:sz w:val="22"/>
          <w:szCs w:val="22"/>
        </w:rPr>
        <w:t xml:space="preserve">PARTICIPATION </w:t>
      </w:r>
    </w:p>
    <w:p w14:paraId="10117754" w14:textId="39156DDA" w:rsidR="008917DC" w:rsidRPr="00F30022" w:rsidRDefault="008917DC" w:rsidP="00094D4E">
      <w:pPr>
        <w:pStyle w:val="NormalWeb"/>
        <w:spacing w:line="276" w:lineRule="auto"/>
        <w:jc w:val="both"/>
        <w:rPr>
          <w:sz w:val="22"/>
          <w:szCs w:val="22"/>
        </w:rPr>
      </w:pPr>
      <w:r w:rsidRPr="00F30022">
        <w:rPr>
          <w:b/>
          <w:bCs/>
          <w:sz w:val="22"/>
          <w:szCs w:val="22"/>
        </w:rPr>
        <w:t xml:space="preserve">2.1. </w:t>
      </w:r>
      <w:r w:rsidR="008F4AC1" w:rsidRPr="00F30022">
        <w:rPr>
          <w:b/>
          <w:bCs/>
          <w:sz w:val="22"/>
          <w:szCs w:val="22"/>
        </w:rPr>
        <w:t>Conditions de participation</w:t>
      </w:r>
    </w:p>
    <w:p w14:paraId="091B86A5" w14:textId="7908A524" w:rsidR="008917DC" w:rsidRPr="00F30022" w:rsidRDefault="008917DC" w:rsidP="00094D4E">
      <w:pPr>
        <w:pStyle w:val="NormalWeb"/>
        <w:spacing w:line="276" w:lineRule="auto"/>
        <w:jc w:val="both"/>
        <w:rPr>
          <w:sz w:val="22"/>
          <w:szCs w:val="22"/>
        </w:rPr>
      </w:pPr>
      <w:r w:rsidRPr="00F30022">
        <w:rPr>
          <w:sz w:val="22"/>
          <w:szCs w:val="22"/>
        </w:rPr>
        <w:t xml:space="preserve">Le </w:t>
      </w:r>
      <w:r w:rsidR="008A09D6" w:rsidRPr="00F30022">
        <w:rPr>
          <w:sz w:val="22"/>
          <w:szCs w:val="22"/>
        </w:rPr>
        <w:t>j</w:t>
      </w:r>
      <w:r w:rsidRPr="00F30022">
        <w:rPr>
          <w:sz w:val="22"/>
          <w:szCs w:val="22"/>
        </w:rPr>
        <w:t>eu est ouvert à toute personne physique majeure, résidant en France Métropolitaine à l’exception des membres du personnel des structures organisatrices du Jeu, et de toute personne ayant participé directement ou indirectement à son organisation ou à sa réalisation, ainsi que leur conjoint (mariage, PACS, concubinage) et les membres de leur famille : ascendants et descendants en ligne directe.</w:t>
      </w:r>
    </w:p>
    <w:p w14:paraId="0009131B" w14:textId="3AB39627" w:rsidR="008917DC" w:rsidRPr="00F30022" w:rsidRDefault="008917DC" w:rsidP="00094D4E">
      <w:pPr>
        <w:pStyle w:val="NormalWeb"/>
        <w:spacing w:line="276" w:lineRule="auto"/>
        <w:jc w:val="both"/>
        <w:rPr>
          <w:sz w:val="22"/>
          <w:szCs w:val="22"/>
        </w:rPr>
      </w:pPr>
      <w:r w:rsidRPr="00F30022">
        <w:rPr>
          <w:sz w:val="22"/>
          <w:szCs w:val="22"/>
        </w:rPr>
        <w:t>La participation au jeu est limitée à une seule participation par foyer (même nom, même adresse) et par jour pour toute la durée du jeu. La participation est strictement nominative et le participant ne peut en aucun cas jouer sous plusieurs pseudonymes ou pour le compte d’autres personnes.</w:t>
      </w:r>
    </w:p>
    <w:p w14:paraId="772E97E5" w14:textId="0CBCBE27" w:rsidR="008917DC" w:rsidRPr="00F30022" w:rsidRDefault="008917DC" w:rsidP="00094D4E">
      <w:pPr>
        <w:pStyle w:val="NormalWeb"/>
        <w:spacing w:line="276" w:lineRule="auto"/>
        <w:jc w:val="both"/>
        <w:rPr>
          <w:sz w:val="22"/>
          <w:szCs w:val="22"/>
        </w:rPr>
      </w:pPr>
      <w:r w:rsidRPr="00F30022">
        <w:rPr>
          <w:sz w:val="22"/>
          <w:szCs w:val="22"/>
        </w:rPr>
        <w:t>La société organisatrice se réserve le droit de demander à tout participant de justifier de ces conditions. Tout participant ne remplissant pas ces conditions ou refusant de les justifier sera exclu du Jeu et ne pourra, en cas de gain, bénéficier de son lot.</w:t>
      </w:r>
    </w:p>
    <w:p w14:paraId="51862906" w14:textId="4BEFB921" w:rsidR="008917DC" w:rsidRPr="00F30022" w:rsidRDefault="008917DC" w:rsidP="00094D4E">
      <w:pPr>
        <w:pStyle w:val="NormalWeb"/>
        <w:spacing w:line="276" w:lineRule="auto"/>
        <w:jc w:val="both"/>
        <w:rPr>
          <w:sz w:val="22"/>
          <w:szCs w:val="22"/>
        </w:rPr>
      </w:pPr>
      <w:r w:rsidRPr="00F30022">
        <w:rPr>
          <w:sz w:val="22"/>
          <w:szCs w:val="22"/>
        </w:rPr>
        <w:t>De même, toute fausse déclaration, indication d’identité ou d’adresse entraînera l’élimination immédiate du participant et, le cas échéant, le remboursement du(es) lot(s) qui lui aurai(en)t déjà été envoyé(s).</w:t>
      </w:r>
    </w:p>
    <w:p w14:paraId="227F415C" w14:textId="5BB452FB" w:rsidR="008917DC" w:rsidRPr="00F30022" w:rsidRDefault="008917DC" w:rsidP="00094D4E">
      <w:pPr>
        <w:pStyle w:val="NormalWeb"/>
        <w:spacing w:line="276" w:lineRule="auto"/>
        <w:jc w:val="both"/>
        <w:rPr>
          <w:sz w:val="22"/>
          <w:szCs w:val="22"/>
        </w:rPr>
      </w:pPr>
      <w:r w:rsidRPr="00F30022">
        <w:rPr>
          <w:sz w:val="22"/>
          <w:szCs w:val="22"/>
        </w:rPr>
        <w:t>La participation au jeu implique l’entière acceptation du présent règlement.</w:t>
      </w:r>
    </w:p>
    <w:p w14:paraId="33D5656B" w14:textId="572B6AE1" w:rsidR="008A09D6" w:rsidRPr="00F30022" w:rsidRDefault="008A09D6" w:rsidP="00094D4E">
      <w:pPr>
        <w:pStyle w:val="NormalWeb"/>
        <w:spacing w:line="276" w:lineRule="auto"/>
        <w:jc w:val="both"/>
        <w:rPr>
          <w:sz w:val="22"/>
          <w:szCs w:val="22"/>
        </w:rPr>
      </w:pPr>
      <w:r w:rsidRPr="00F30022">
        <w:rPr>
          <w:b/>
          <w:bCs/>
          <w:sz w:val="22"/>
          <w:szCs w:val="22"/>
        </w:rPr>
        <w:t>2.2. Validité de la participation</w:t>
      </w:r>
    </w:p>
    <w:p w14:paraId="1CA08F71" w14:textId="77777777" w:rsidR="008A09D6" w:rsidRPr="00F30022" w:rsidRDefault="008A09D6" w:rsidP="00094D4E">
      <w:pPr>
        <w:pStyle w:val="NormalWeb"/>
        <w:spacing w:line="276" w:lineRule="auto"/>
        <w:jc w:val="both"/>
        <w:rPr>
          <w:sz w:val="22"/>
          <w:szCs w:val="22"/>
        </w:rPr>
      </w:pPr>
      <w:r w:rsidRPr="00F30022">
        <w:rPr>
          <w:sz w:val="22"/>
          <w:szCs w:val="22"/>
        </w:rPr>
        <w:t>Les informations et coordonnées fournies par le Participant doivent être valides et sincères, sous peine d'exclusion du Jeu et, le cas échéant, de perte de la qualité de gagnant.</w:t>
      </w:r>
    </w:p>
    <w:p w14:paraId="56ABA629" w14:textId="77777777" w:rsidR="008A09D6" w:rsidRPr="00F30022" w:rsidRDefault="008A09D6" w:rsidP="00094D4E">
      <w:pPr>
        <w:pStyle w:val="NormalWeb"/>
        <w:spacing w:line="276" w:lineRule="auto"/>
        <w:jc w:val="both"/>
        <w:rPr>
          <w:sz w:val="22"/>
          <w:szCs w:val="22"/>
        </w:rPr>
      </w:pPr>
      <w:r w:rsidRPr="00F30022">
        <w:rPr>
          <w:sz w:val="22"/>
          <w:szCs w:val="22"/>
        </w:rPr>
        <w:lastRenderedPageBreak/>
        <w:t>Il est rigoureusement interdit, par quelque procédé que ce soit, de modifier ou de tenter de modifier les dispositifs du Jeu, afin d'en modifier les résultats ou d'influencer par un moyen automatisé et/ou déloyal la désignation d'un gagnant.</w:t>
      </w:r>
    </w:p>
    <w:p w14:paraId="12125102" w14:textId="18D6E132" w:rsidR="008A09D6" w:rsidRPr="00F30022" w:rsidRDefault="008A09D6" w:rsidP="00094D4E">
      <w:pPr>
        <w:pStyle w:val="NormalWeb"/>
        <w:spacing w:line="276" w:lineRule="auto"/>
        <w:jc w:val="both"/>
        <w:rPr>
          <w:sz w:val="22"/>
          <w:szCs w:val="22"/>
        </w:rPr>
      </w:pPr>
      <w:r w:rsidRPr="00F30022">
        <w:rPr>
          <w:sz w:val="22"/>
          <w:szCs w:val="22"/>
        </w:rPr>
        <w:t>Chaque participant s’interdit de recourir, directement ou indirectement, à tout mode d’interrogation ou de requête systématisée du réseau social Instagram.</w:t>
      </w:r>
    </w:p>
    <w:p w14:paraId="16025056" w14:textId="77777777" w:rsidR="00625BBF" w:rsidRPr="00F30022" w:rsidRDefault="008A09D6" w:rsidP="00094D4E">
      <w:pPr>
        <w:pStyle w:val="NormalWeb"/>
        <w:spacing w:line="276" w:lineRule="auto"/>
        <w:jc w:val="both"/>
        <w:rPr>
          <w:ins w:id="4" w:author="Blandine Lucas" w:date="2021-01-18T17:15:00Z"/>
          <w:sz w:val="22"/>
          <w:szCs w:val="22"/>
        </w:rPr>
      </w:pPr>
      <w:r w:rsidRPr="00F30022">
        <w:rPr>
          <w:sz w:val="22"/>
          <w:szCs w:val="22"/>
        </w:rPr>
        <w:t>Dans l’hypothèse où un participant aura apparemment gagné une dotation en contravention avec le présent règlement, par des moyens frauduleux, tels qu'une recherche automatisée (par exemple : logiciels de recherches, de participation, de gestion automatisée, ou l’emploi d’un algorithme etc.) ou déloyale (par exemple : inscription à des groupes d’entraide ou d’échanges de votes ou tout procédé similaire), ou par tous moyens autres que ceux résultant du processus décrit par la Société Organisatrice par le présent règlement, son lot ne lui serait pas attribué et resterait propriété de la Société Organisatrice, sans préjudice des éventuelles poursuites susceptibles d'être intentées à l'encontre du Participant par la Société Organisatrice ou par des tiers</w:t>
      </w:r>
    </w:p>
    <w:p w14:paraId="66EA9B9E" w14:textId="71D0B46D" w:rsidR="008A09D6" w:rsidRPr="00F30022" w:rsidRDefault="008A09D6" w:rsidP="00094D4E">
      <w:pPr>
        <w:pStyle w:val="NormalWeb"/>
        <w:spacing w:line="276" w:lineRule="auto"/>
        <w:jc w:val="both"/>
        <w:rPr>
          <w:b/>
          <w:sz w:val="22"/>
          <w:szCs w:val="22"/>
        </w:rPr>
      </w:pPr>
      <w:r w:rsidRPr="00F30022">
        <w:rPr>
          <w:b/>
          <w:sz w:val="22"/>
          <w:szCs w:val="22"/>
        </w:rPr>
        <w:t>2.3 Modalités de participation</w:t>
      </w:r>
    </w:p>
    <w:p w14:paraId="569F689B" w14:textId="6DFE5FB7" w:rsidR="002B6A25" w:rsidRPr="00F30022" w:rsidRDefault="002B6A25" w:rsidP="00094D4E">
      <w:pPr>
        <w:pStyle w:val="NormalWeb"/>
        <w:spacing w:line="276" w:lineRule="auto"/>
        <w:jc w:val="both"/>
        <w:rPr>
          <w:b/>
          <w:sz w:val="22"/>
          <w:szCs w:val="22"/>
        </w:rPr>
      </w:pPr>
      <w:r w:rsidRPr="00F30022">
        <w:rPr>
          <w:color w:val="000000"/>
          <w:sz w:val="22"/>
          <w:szCs w:val="22"/>
        </w:rPr>
        <w:t>La participation au Jeu se fait via la Fan Page uniquement. A ce titre, le Participant doit disposer d’une connexion à internet et d’un compte Instagram. Aucune inscription ne peut se faire par téléphone, télécopie, courrier postal ou courrier électronique</w:t>
      </w:r>
    </w:p>
    <w:p w14:paraId="5160DEDA" w14:textId="130F417E" w:rsidR="008A09D6" w:rsidRPr="00F30022" w:rsidRDefault="008A09D6" w:rsidP="00094D4E">
      <w:pPr>
        <w:pStyle w:val="NormalWeb"/>
        <w:numPr>
          <w:ilvl w:val="0"/>
          <w:numId w:val="1"/>
        </w:numPr>
        <w:spacing w:line="276" w:lineRule="auto"/>
        <w:jc w:val="both"/>
        <w:rPr>
          <w:sz w:val="22"/>
          <w:szCs w:val="22"/>
        </w:rPr>
      </w:pPr>
      <w:r w:rsidRPr="00F30022">
        <w:rPr>
          <w:sz w:val="22"/>
          <w:szCs w:val="22"/>
        </w:rPr>
        <w:t>Sui</w:t>
      </w:r>
      <w:r w:rsidR="00094D4E">
        <w:rPr>
          <w:sz w:val="22"/>
          <w:szCs w:val="22"/>
        </w:rPr>
        <w:t>vre</w:t>
      </w:r>
      <w:r w:rsidRPr="00F30022">
        <w:rPr>
          <w:sz w:val="22"/>
          <w:szCs w:val="22"/>
        </w:rPr>
        <w:t xml:space="preserve"> les comptes @</w:t>
      </w:r>
      <w:proofErr w:type="spellStart"/>
      <w:proofErr w:type="gramStart"/>
      <w:r w:rsidRPr="00F30022">
        <w:rPr>
          <w:sz w:val="22"/>
          <w:szCs w:val="22"/>
        </w:rPr>
        <w:t>kiwikong.orlinski</w:t>
      </w:r>
      <w:proofErr w:type="spellEnd"/>
      <w:proofErr w:type="gramEnd"/>
      <w:r w:rsidRPr="00F30022">
        <w:rPr>
          <w:sz w:val="22"/>
          <w:szCs w:val="22"/>
        </w:rPr>
        <w:t xml:space="preserve"> et @</w:t>
      </w:r>
      <w:proofErr w:type="spellStart"/>
      <w:r w:rsidRPr="00F30022">
        <w:rPr>
          <w:sz w:val="22"/>
          <w:szCs w:val="22"/>
        </w:rPr>
        <w:t>richardorlisnki</w:t>
      </w:r>
      <w:proofErr w:type="spellEnd"/>
      <w:r w:rsidRPr="00F30022">
        <w:rPr>
          <w:sz w:val="22"/>
          <w:szCs w:val="22"/>
        </w:rPr>
        <w:t xml:space="preserve"> </w:t>
      </w:r>
    </w:p>
    <w:p w14:paraId="0C5244F7" w14:textId="77777777" w:rsidR="008A09D6" w:rsidRPr="00F30022" w:rsidRDefault="008A09D6" w:rsidP="00094D4E">
      <w:pPr>
        <w:pStyle w:val="NormalWeb"/>
        <w:numPr>
          <w:ilvl w:val="0"/>
          <w:numId w:val="1"/>
        </w:numPr>
        <w:spacing w:line="276" w:lineRule="auto"/>
        <w:jc w:val="both"/>
        <w:rPr>
          <w:sz w:val="22"/>
          <w:szCs w:val="22"/>
        </w:rPr>
      </w:pPr>
      <w:r w:rsidRPr="00F30022">
        <w:rPr>
          <w:sz w:val="22"/>
          <w:szCs w:val="22"/>
        </w:rPr>
        <w:t xml:space="preserve">Liker la publication du jeu concours </w:t>
      </w:r>
    </w:p>
    <w:p w14:paraId="1403540E" w14:textId="17BD4A4A" w:rsidR="00625BBF" w:rsidRDefault="00861D08" w:rsidP="00094D4E">
      <w:pPr>
        <w:pStyle w:val="NormalWeb"/>
        <w:numPr>
          <w:ilvl w:val="0"/>
          <w:numId w:val="1"/>
        </w:numPr>
        <w:spacing w:line="276" w:lineRule="auto"/>
        <w:jc w:val="both"/>
        <w:rPr>
          <w:sz w:val="22"/>
          <w:szCs w:val="22"/>
        </w:rPr>
      </w:pPr>
      <w:r>
        <w:rPr>
          <w:sz w:val="22"/>
          <w:szCs w:val="22"/>
        </w:rPr>
        <w:t>Identifier / taguer 3 personnes en commentaires</w:t>
      </w:r>
    </w:p>
    <w:p w14:paraId="53D7C682" w14:textId="1DC50C50" w:rsidR="00861D08" w:rsidRPr="00861D08" w:rsidRDefault="00861D08" w:rsidP="00094D4E">
      <w:pPr>
        <w:pStyle w:val="NormalWeb"/>
        <w:numPr>
          <w:ilvl w:val="0"/>
          <w:numId w:val="1"/>
        </w:numPr>
        <w:spacing w:line="276" w:lineRule="auto"/>
        <w:jc w:val="both"/>
        <w:rPr>
          <w:ins w:id="5" w:author="Blandine Lucas" w:date="2021-01-18T17:15:00Z"/>
          <w:b/>
          <w:color w:val="FF0000"/>
          <w:sz w:val="22"/>
          <w:szCs w:val="22"/>
        </w:rPr>
      </w:pPr>
      <w:r w:rsidRPr="00861D08">
        <w:rPr>
          <w:b/>
          <w:color w:val="FF0000"/>
          <w:sz w:val="22"/>
          <w:szCs w:val="22"/>
        </w:rPr>
        <w:t>Commenter la publication</w:t>
      </w:r>
      <w:r>
        <w:rPr>
          <w:b/>
          <w:color w:val="FF0000"/>
          <w:sz w:val="22"/>
          <w:szCs w:val="22"/>
        </w:rPr>
        <w:t xml:space="preserve"> en expliquant ce que vous avez prévu / vos chocolats préférés pour </w:t>
      </w:r>
      <w:r w:rsidRPr="00861D08">
        <w:rPr>
          <w:b/>
          <w:color w:val="FF0000"/>
          <w:sz w:val="22"/>
          <w:szCs w:val="22"/>
          <w:shd w:val="clear" w:color="auto" w:fill="FFFFFF"/>
        </w:rPr>
        <w:t>Pâques</w:t>
      </w:r>
      <w:r w:rsidR="00A4611A">
        <w:rPr>
          <w:b/>
          <w:color w:val="FF0000"/>
          <w:sz w:val="22"/>
          <w:szCs w:val="22"/>
          <w:shd w:val="clear" w:color="auto" w:fill="FFFFFF"/>
        </w:rPr>
        <w:t xml:space="preserve"> (voir avec Marguerite)</w:t>
      </w:r>
    </w:p>
    <w:p w14:paraId="304B4EE9" w14:textId="35989CF6" w:rsidR="00F35088" w:rsidRPr="00E85CDE" w:rsidRDefault="00F35088" w:rsidP="00094D4E">
      <w:pPr>
        <w:pStyle w:val="NormalWeb"/>
        <w:spacing w:line="276" w:lineRule="auto"/>
        <w:jc w:val="both"/>
        <w:rPr>
          <w:b/>
          <w:sz w:val="22"/>
          <w:szCs w:val="22"/>
        </w:rPr>
      </w:pPr>
      <w:r w:rsidRPr="00E85CDE">
        <w:rPr>
          <w:b/>
          <w:sz w:val="22"/>
          <w:szCs w:val="22"/>
        </w:rPr>
        <w:t xml:space="preserve">2.4 Sanction au non-respect des modalités de participation </w:t>
      </w:r>
    </w:p>
    <w:p w14:paraId="3C9DC3AB" w14:textId="7F0C5B33" w:rsidR="00F35088" w:rsidRPr="00F30022" w:rsidRDefault="00F35088" w:rsidP="00094D4E">
      <w:pPr>
        <w:pStyle w:val="NormalWeb"/>
        <w:shd w:val="clear" w:color="auto" w:fill="FFFFFF"/>
        <w:spacing w:line="276" w:lineRule="auto"/>
        <w:jc w:val="both"/>
        <w:rPr>
          <w:color w:val="FF0000"/>
          <w:sz w:val="22"/>
          <w:szCs w:val="22"/>
        </w:rPr>
      </w:pPr>
      <w:r w:rsidRPr="00F30022">
        <w:rPr>
          <w:sz w:val="22"/>
          <w:szCs w:val="22"/>
        </w:rPr>
        <w:t>Le gagnant devra se conformer au règlement. S’il s’avérait qu’il ne répond pas aux critères du présent règlement, son lot ne lui sera</w:t>
      </w:r>
      <w:r w:rsidR="00094D4E">
        <w:rPr>
          <w:sz w:val="22"/>
          <w:szCs w:val="22"/>
        </w:rPr>
        <w:t xml:space="preserve"> </w:t>
      </w:r>
      <w:r w:rsidRPr="00F30022">
        <w:rPr>
          <w:sz w:val="22"/>
          <w:szCs w:val="22"/>
        </w:rPr>
        <w:t xml:space="preserve">pas attribué. Les participants autorisent toutes les vérifications concernant leur identité, leur âge, leurs coordonnées postales ou la loyauté et la sincérité de leur participation. Toute fausse déclaration, indication d’identité ou d’adresse fausse entraîne l’élimination immédiate du participant. </w:t>
      </w:r>
    </w:p>
    <w:p w14:paraId="0B68523D" w14:textId="77777777" w:rsidR="00F35088" w:rsidRPr="00F30022" w:rsidRDefault="00F35088" w:rsidP="00094D4E">
      <w:pPr>
        <w:pStyle w:val="NormalWeb"/>
        <w:shd w:val="clear" w:color="auto" w:fill="FFFFFF"/>
        <w:spacing w:line="276" w:lineRule="auto"/>
        <w:jc w:val="both"/>
        <w:rPr>
          <w:sz w:val="22"/>
          <w:szCs w:val="22"/>
        </w:rPr>
      </w:pPr>
      <w:r w:rsidRPr="00F30022">
        <w:rPr>
          <w:sz w:val="22"/>
          <w:szCs w:val="22"/>
        </w:rPr>
        <w:t>Il ne sera attribué aucune dotation en espèce ou encore tout avantage ou autre lot en échange des dotations qui seront retournées à la société organisatrice pour cause d’adresse erronée ou encore qui resteront non réclamées dans le mois suivant. En cas de force majeure ou si des circonstances l’exigent, la société organisatrice se réserve le droit de remplacer la dotation gagnée par une dotation de nature et de valeur équivalente. Les gagnants ne pourront prétendre obtenir la contre-vale</w:t>
      </w:r>
      <w:bookmarkStart w:id="6" w:name="_GoBack"/>
      <w:bookmarkEnd w:id="6"/>
      <w:r w:rsidRPr="00F30022">
        <w:rPr>
          <w:sz w:val="22"/>
          <w:szCs w:val="22"/>
        </w:rPr>
        <w:t>ur en espèces de la dotation gagnée ou demander son échange contre d’autres biens et services. Toute inscription incomplète ou inexacte ne sera pas prise en compte et entraînera la nullité de la participation. Le gagnant non éligible (ayant renoncé à la dotation de manière expresse ou tacite, fausse déclaration, plusieurs gagnants par foyers, plusieurs participations par personne) ne se verra pas attribuer le lot et le lot non-distribué ne sera pas réaffecté à un autre participant. Le lot sera donc considéré comme annulé.</w:t>
      </w:r>
    </w:p>
    <w:p w14:paraId="47846183" w14:textId="1813AEF0" w:rsidR="00F35088" w:rsidRPr="00094D4E" w:rsidRDefault="00F35088" w:rsidP="00094D4E">
      <w:pPr>
        <w:pStyle w:val="NormalWeb"/>
        <w:shd w:val="clear" w:color="auto" w:fill="FFFFFF"/>
        <w:spacing w:line="276" w:lineRule="auto"/>
        <w:jc w:val="both"/>
        <w:rPr>
          <w:sz w:val="22"/>
          <w:szCs w:val="22"/>
        </w:rPr>
      </w:pPr>
      <w:r w:rsidRPr="00F30022">
        <w:rPr>
          <w:sz w:val="22"/>
          <w:szCs w:val="22"/>
        </w:rPr>
        <w:lastRenderedPageBreak/>
        <w:t>Toute fraude ou non-respect du présent règlement pourra donner lieu à l’exclusion du jeu de son auteur, la société organisatrice se réservant, le cas échéant, le droit d’engager à son encontre des poursuites judiciaires. Toute contestation ou réclamation relative à ce jeu devra être formulée par écrit et envoyée à l’adresse du jeu et ne pourra être prise en considération au-delà d’un délai d’un mois à compter de la clôture du jeu.</w:t>
      </w:r>
    </w:p>
    <w:p w14:paraId="52DFBADC" w14:textId="6A8C646E" w:rsidR="00E85CDE" w:rsidRPr="00E85CDE" w:rsidRDefault="009B5E37" w:rsidP="00094D4E">
      <w:pPr>
        <w:pStyle w:val="NormalWeb"/>
        <w:numPr>
          <w:ilvl w:val="0"/>
          <w:numId w:val="15"/>
        </w:numPr>
        <w:shd w:val="clear" w:color="auto" w:fill="FFFFFF"/>
        <w:spacing w:line="276" w:lineRule="auto"/>
        <w:jc w:val="both"/>
        <w:rPr>
          <w:sz w:val="22"/>
          <w:szCs w:val="22"/>
        </w:rPr>
      </w:pPr>
      <w:r w:rsidRPr="00F30022">
        <w:rPr>
          <w:b/>
          <w:sz w:val="22"/>
          <w:szCs w:val="22"/>
        </w:rPr>
        <w:t>ARTICLE</w:t>
      </w:r>
      <w:r w:rsidR="00EA7020" w:rsidRPr="00F30022">
        <w:rPr>
          <w:b/>
          <w:sz w:val="22"/>
          <w:szCs w:val="22"/>
        </w:rPr>
        <w:t xml:space="preserve"> </w:t>
      </w:r>
      <w:r w:rsidRPr="00F30022">
        <w:rPr>
          <w:b/>
          <w:sz w:val="22"/>
          <w:szCs w:val="22"/>
        </w:rPr>
        <w:t xml:space="preserve">3 </w:t>
      </w:r>
      <w:r w:rsidR="00094D4E">
        <w:rPr>
          <w:b/>
          <w:sz w:val="22"/>
          <w:szCs w:val="22"/>
        </w:rPr>
        <w:t>–</w:t>
      </w:r>
      <w:r w:rsidRPr="00F30022">
        <w:rPr>
          <w:b/>
          <w:sz w:val="22"/>
          <w:szCs w:val="22"/>
        </w:rPr>
        <w:t xml:space="preserve"> </w:t>
      </w:r>
      <w:r w:rsidR="00094D4E">
        <w:rPr>
          <w:b/>
          <w:sz w:val="22"/>
          <w:szCs w:val="22"/>
        </w:rPr>
        <w:t xml:space="preserve">GAINS EN JEU </w:t>
      </w:r>
    </w:p>
    <w:p w14:paraId="1F481D90" w14:textId="73752ED8" w:rsidR="00625BBF" w:rsidRDefault="009B5E37" w:rsidP="00094D4E">
      <w:pPr>
        <w:pStyle w:val="NormalWeb"/>
        <w:shd w:val="clear" w:color="auto" w:fill="FFFFFF"/>
        <w:spacing w:line="276" w:lineRule="auto"/>
        <w:jc w:val="both"/>
        <w:rPr>
          <w:sz w:val="22"/>
          <w:szCs w:val="22"/>
        </w:rPr>
      </w:pPr>
      <w:r w:rsidRPr="00F30022">
        <w:rPr>
          <w:sz w:val="22"/>
          <w:szCs w:val="22"/>
        </w:rPr>
        <w:t xml:space="preserve">Du inclus, les utilisateurs Instagram </w:t>
      </w:r>
      <w:r w:rsidR="000E2418" w:rsidRPr="00F30022">
        <w:rPr>
          <w:sz w:val="22"/>
          <w:szCs w:val="22"/>
        </w:rPr>
        <w:t>abonnés à la page @</w:t>
      </w:r>
      <w:proofErr w:type="spellStart"/>
      <w:r w:rsidR="000E2418" w:rsidRPr="00F30022">
        <w:rPr>
          <w:sz w:val="22"/>
          <w:szCs w:val="22"/>
        </w:rPr>
        <w:t>Kiwikong.orlinski</w:t>
      </w:r>
      <w:proofErr w:type="spellEnd"/>
      <w:r w:rsidR="000E2418" w:rsidRPr="00F30022">
        <w:rPr>
          <w:sz w:val="22"/>
          <w:szCs w:val="22"/>
        </w:rPr>
        <w:t xml:space="preserve"> </w:t>
      </w:r>
      <w:r w:rsidRPr="00F30022">
        <w:rPr>
          <w:sz w:val="22"/>
          <w:szCs w:val="22"/>
        </w:rPr>
        <w:t>pourront gagner, sur la</w:t>
      </w:r>
      <w:r w:rsidR="00EA7020" w:rsidRPr="00F30022">
        <w:rPr>
          <w:sz w:val="22"/>
          <w:szCs w:val="22"/>
        </w:rPr>
        <w:t xml:space="preserve"> </w:t>
      </w:r>
      <w:r w:rsidRPr="00F30022">
        <w:rPr>
          <w:sz w:val="22"/>
          <w:szCs w:val="22"/>
        </w:rPr>
        <w:t>base d’un tirage au sort réalisé</w:t>
      </w:r>
      <w:r w:rsidR="00094D4E">
        <w:rPr>
          <w:sz w:val="22"/>
          <w:szCs w:val="22"/>
        </w:rPr>
        <w:t xml:space="preserve"> </w:t>
      </w:r>
      <w:r w:rsidR="00EA7020" w:rsidRPr="00F30022">
        <w:rPr>
          <w:sz w:val="22"/>
          <w:szCs w:val="22"/>
        </w:rPr>
        <w:t>:</w:t>
      </w:r>
    </w:p>
    <w:p w14:paraId="7192FB6B" w14:textId="54D491BA" w:rsidR="002C08AB" w:rsidRPr="00F43647" w:rsidRDefault="002C08AB" w:rsidP="002C08AB">
      <w:pPr>
        <w:pStyle w:val="NormalWeb"/>
        <w:numPr>
          <w:ilvl w:val="0"/>
          <w:numId w:val="1"/>
        </w:numPr>
        <w:shd w:val="clear" w:color="auto" w:fill="FFFFFF"/>
        <w:spacing w:line="276" w:lineRule="auto"/>
        <w:jc w:val="both"/>
        <w:rPr>
          <w:b/>
          <w:sz w:val="22"/>
          <w:szCs w:val="22"/>
        </w:rPr>
      </w:pPr>
      <w:r w:rsidRPr="00F43647">
        <w:rPr>
          <w:b/>
          <w:sz w:val="22"/>
          <w:szCs w:val="22"/>
        </w:rPr>
        <w:t xml:space="preserve">Enceinte connectée </w:t>
      </w:r>
      <w:proofErr w:type="spellStart"/>
      <w:r w:rsidRPr="00F43647">
        <w:rPr>
          <w:b/>
          <w:sz w:val="22"/>
          <w:szCs w:val="22"/>
        </w:rPr>
        <w:t>KiwiKong</w:t>
      </w:r>
      <w:proofErr w:type="spellEnd"/>
      <w:r w:rsidRPr="00F43647">
        <w:rPr>
          <w:b/>
          <w:sz w:val="22"/>
          <w:szCs w:val="22"/>
        </w:rPr>
        <w:t xml:space="preserve"> – coloris : Rouge</w:t>
      </w:r>
    </w:p>
    <w:p w14:paraId="6396F78A" w14:textId="51900DC9" w:rsidR="00094D4E" w:rsidRPr="00F43647" w:rsidRDefault="002C08AB" w:rsidP="002C08AB">
      <w:pPr>
        <w:pStyle w:val="NormalWeb"/>
        <w:shd w:val="clear" w:color="auto" w:fill="FFFFFF"/>
        <w:spacing w:line="276" w:lineRule="auto"/>
        <w:ind w:left="720"/>
        <w:jc w:val="both"/>
        <w:rPr>
          <w:b/>
          <w:sz w:val="22"/>
          <w:szCs w:val="22"/>
        </w:rPr>
      </w:pPr>
      <w:r w:rsidRPr="00F43647">
        <w:rPr>
          <w:b/>
          <w:sz w:val="22"/>
          <w:szCs w:val="22"/>
          <w:u w:val="single"/>
        </w:rPr>
        <w:t>Valeur</w:t>
      </w:r>
      <w:r w:rsidRPr="00F43647">
        <w:rPr>
          <w:b/>
          <w:sz w:val="22"/>
          <w:szCs w:val="22"/>
        </w:rPr>
        <w:t xml:space="preserve"> : 499 € TTC </w:t>
      </w:r>
    </w:p>
    <w:p w14:paraId="12F70CD3" w14:textId="79E77145" w:rsidR="00094D4E" w:rsidRPr="00094D4E" w:rsidRDefault="00094D4E" w:rsidP="00094D4E">
      <w:pPr>
        <w:pStyle w:val="NormalWeb"/>
        <w:shd w:val="clear" w:color="auto" w:fill="FFFFFF"/>
        <w:spacing w:line="276" w:lineRule="auto"/>
        <w:jc w:val="both"/>
        <w:rPr>
          <w:sz w:val="22"/>
          <w:szCs w:val="22"/>
        </w:rPr>
      </w:pPr>
      <w:r w:rsidRPr="00F30022">
        <w:rPr>
          <w:sz w:val="22"/>
          <w:szCs w:val="22"/>
        </w:rPr>
        <w:t>L’image promotionnelle est une image non contractuelle illustrant le(s) produit(s) à gagner</w:t>
      </w:r>
      <w:r>
        <w:rPr>
          <w:sz w:val="22"/>
          <w:szCs w:val="22"/>
        </w:rPr>
        <w:t xml:space="preserve"> dans le cadre du jeu concours. </w:t>
      </w:r>
    </w:p>
    <w:p w14:paraId="20B17A51" w14:textId="24E69CB2" w:rsidR="005D5195" w:rsidRPr="00F30022" w:rsidRDefault="009B5E37" w:rsidP="00094D4E">
      <w:pPr>
        <w:pStyle w:val="NormalWeb"/>
        <w:numPr>
          <w:ilvl w:val="0"/>
          <w:numId w:val="15"/>
        </w:numPr>
        <w:shd w:val="clear" w:color="auto" w:fill="FFFFFF"/>
        <w:spacing w:line="276" w:lineRule="auto"/>
        <w:jc w:val="both"/>
        <w:rPr>
          <w:color w:val="FF0000"/>
          <w:sz w:val="22"/>
          <w:szCs w:val="22"/>
        </w:rPr>
      </w:pPr>
      <w:r w:rsidRPr="00F30022">
        <w:rPr>
          <w:b/>
          <w:sz w:val="22"/>
          <w:szCs w:val="22"/>
        </w:rPr>
        <w:t xml:space="preserve">ARTICLE 4 </w:t>
      </w:r>
      <w:r w:rsidR="008E526B" w:rsidRPr="00F30022">
        <w:rPr>
          <w:b/>
          <w:sz w:val="22"/>
          <w:szCs w:val="22"/>
        </w:rPr>
        <w:t>-</w:t>
      </w:r>
      <w:r w:rsidRPr="00F30022">
        <w:rPr>
          <w:b/>
          <w:sz w:val="22"/>
          <w:szCs w:val="22"/>
        </w:rPr>
        <w:t xml:space="preserve"> RÉSULTATS</w:t>
      </w:r>
      <w:r w:rsidR="005D5195" w:rsidRPr="00F30022">
        <w:rPr>
          <w:color w:val="FF0000"/>
          <w:sz w:val="22"/>
          <w:szCs w:val="22"/>
        </w:rPr>
        <w:t xml:space="preserve"> </w:t>
      </w:r>
    </w:p>
    <w:p w14:paraId="16207314" w14:textId="5A6CE350" w:rsidR="005D5195" w:rsidRPr="00E85CDE" w:rsidRDefault="00E85CDE" w:rsidP="00094D4E">
      <w:pPr>
        <w:pStyle w:val="NormalWeb"/>
        <w:shd w:val="clear" w:color="auto" w:fill="FFFFFF"/>
        <w:spacing w:line="276" w:lineRule="auto"/>
        <w:jc w:val="both"/>
        <w:rPr>
          <w:b/>
          <w:sz w:val="22"/>
          <w:szCs w:val="22"/>
        </w:rPr>
      </w:pPr>
      <w:r w:rsidRPr="00E85CDE">
        <w:rPr>
          <w:b/>
          <w:sz w:val="22"/>
          <w:szCs w:val="22"/>
        </w:rPr>
        <w:t xml:space="preserve">4.1 </w:t>
      </w:r>
      <w:r w:rsidR="005D5195" w:rsidRPr="00E85CDE">
        <w:rPr>
          <w:b/>
          <w:sz w:val="22"/>
          <w:szCs w:val="22"/>
        </w:rPr>
        <w:t xml:space="preserve">Modalités de désignation des gagnants </w:t>
      </w:r>
    </w:p>
    <w:p w14:paraId="380E926F" w14:textId="77777777" w:rsidR="00E85CDE" w:rsidRDefault="005D5195" w:rsidP="00094D4E">
      <w:pPr>
        <w:pStyle w:val="NormalWeb"/>
        <w:shd w:val="clear" w:color="auto" w:fill="FFFFFF"/>
        <w:spacing w:line="276" w:lineRule="auto"/>
        <w:jc w:val="both"/>
        <w:rPr>
          <w:sz w:val="22"/>
          <w:szCs w:val="22"/>
        </w:rPr>
      </w:pPr>
      <w:r w:rsidRPr="00F30022">
        <w:rPr>
          <w:sz w:val="22"/>
          <w:szCs w:val="22"/>
        </w:rPr>
        <w:t xml:space="preserve">La </w:t>
      </w:r>
      <w:r w:rsidR="000E2418" w:rsidRPr="00F30022">
        <w:rPr>
          <w:sz w:val="22"/>
          <w:szCs w:val="22"/>
        </w:rPr>
        <w:t>S</w:t>
      </w:r>
      <w:r w:rsidRPr="00F30022">
        <w:rPr>
          <w:sz w:val="22"/>
          <w:szCs w:val="22"/>
        </w:rPr>
        <w:t xml:space="preserve">ociété </w:t>
      </w:r>
      <w:r w:rsidR="000E2418" w:rsidRPr="00F30022">
        <w:rPr>
          <w:sz w:val="22"/>
          <w:szCs w:val="22"/>
        </w:rPr>
        <w:t>O</w:t>
      </w:r>
      <w:r w:rsidRPr="00F30022">
        <w:rPr>
          <w:sz w:val="22"/>
          <w:szCs w:val="22"/>
        </w:rPr>
        <w:t>rganisatrice procédera au tirage au sort de manière impartiale et via un logiciel destiné à cet effet.</w:t>
      </w:r>
    </w:p>
    <w:p w14:paraId="06DEFC5D" w14:textId="63AA7AE5" w:rsidR="009B5E37" w:rsidRPr="00F30022" w:rsidRDefault="005D5195" w:rsidP="00094D4E">
      <w:pPr>
        <w:pStyle w:val="NormalWeb"/>
        <w:shd w:val="clear" w:color="auto" w:fill="FFFFFF"/>
        <w:spacing w:line="276" w:lineRule="auto"/>
        <w:jc w:val="both"/>
        <w:rPr>
          <w:sz w:val="22"/>
          <w:szCs w:val="22"/>
        </w:rPr>
      </w:pPr>
      <w:r w:rsidRPr="00F30022">
        <w:rPr>
          <w:sz w:val="22"/>
          <w:szCs w:val="22"/>
        </w:rPr>
        <w:t xml:space="preserve">Le tirage au sort qui désignera le gagnant aura lieu une seule fois parmi tous les participants </w:t>
      </w:r>
      <w:r w:rsidR="00091DC7" w:rsidRPr="00F30022">
        <w:rPr>
          <w:sz w:val="22"/>
          <w:szCs w:val="22"/>
        </w:rPr>
        <w:t>éligibles</w:t>
      </w:r>
      <w:r w:rsidRPr="00F30022">
        <w:rPr>
          <w:sz w:val="22"/>
          <w:szCs w:val="22"/>
        </w:rPr>
        <w:t xml:space="preserve"> ayant dument rempli les conditions </w:t>
      </w:r>
      <w:r w:rsidR="00667C51" w:rsidRPr="00F30022">
        <w:rPr>
          <w:sz w:val="22"/>
          <w:szCs w:val="22"/>
        </w:rPr>
        <w:t>préalables. Il</w:t>
      </w:r>
      <w:r w:rsidR="009B5E37" w:rsidRPr="00F30022">
        <w:rPr>
          <w:sz w:val="22"/>
          <w:szCs w:val="22"/>
        </w:rPr>
        <w:t xml:space="preserve"> sera effectué au siège </w:t>
      </w:r>
      <w:r w:rsidR="007E1775" w:rsidRPr="00F30022">
        <w:rPr>
          <w:sz w:val="22"/>
          <w:szCs w:val="22"/>
        </w:rPr>
        <w:t xml:space="preserve">social </w:t>
      </w:r>
      <w:r w:rsidR="009B5E37" w:rsidRPr="00F30022">
        <w:rPr>
          <w:sz w:val="22"/>
          <w:szCs w:val="22"/>
        </w:rPr>
        <w:t>de</w:t>
      </w:r>
      <w:r w:rsidR="00B37EC0" w:rsidRPr="00F30022">
        <w:rPr>
          <w:sz w:val="22"/>
          <w:szCs w:val="22"/>
        </w:rPr>
        <w:t xml:space="preserve"> </w:t>
      </w:r>
      <w:r w:rsidR="009B5E37" w:rsidRPr="00F30022">
        <w:rPr>
          <w:sz w:val="22"/>
          <w:szCs w:val="22"/>
        </w:rPr>
        <w:t>la société</w:t>
      </w:r>
      <w:r w:rsidR="007E1775" w:rsidRPr="00F30022">
        <w:rPr>
          <w:sz w:val="22"/>
          <w:szCs w:val="22"/>
        </w:rPr>
        <w:t xml:space="preserve"> Organisatrice</w:t>
      </w:r>
      <w:r w:rsidR="00B37EC0" w:rsidRPr="00F30022">
        <w:rPr>
          <w:sz w:val="22"/>
          <w:szCs w:val="22"/>
        </w:rPr>
        <w:t xml:space="preserve"> situé</w:t>
      </w:r>
      <w:r w:rsidR="009B5E37" w:rsidRPr="00F30022">
        <w:rPr>
          <w:sz w:val="22"/>
          <w:szCs w:val="22"/>
        </w:rPr>
        <w:t xml:space="preserve"> </w:t>
      </w:r>
      <w:r w:rsidR="00B37EC0" w:rsidRPr="00F30022">
        <w:rPr>
          <w:sz w:val="22"/>
          <w:szCs w:val="22"/>
        </w:rPr>
        <w:t>79 Ancienne route nationale 7, 69570 Dardilly</w:t>
      </w:r>
      <w:r w:rsidR="00094D4E">
        <w:rPr>
          <w:sz w:val="22"/>
          <w:szCs w:val="22"/>
        </w:rPr>
        <w:t>.</w:t>
      </w:r>
    </w:p>
    <w:p w14:paraId="671A87AC" w14:textId="7983132C" w:rsidR="00222535" w:rsidRPr="00F30022" w:rsidRDefault="00222535" w:rsidP="00094D4E">
      <w:pPr>
        <w:pStyle w:val="NormalWeb"/>
        <w:shd w:val="clear" w:color="auto" w:fill="FFFFFF"/>
        <w:spacing w:line="276" w:lineRule="auto"/>
        <w:jc w:val="both"/>
        <w:rPr>
          <w:sz w:val="22"/>
          <w:szCs w:val="22"/>
        </w:rPr>
      </w:pPr>
      <w:r w:rsidRPr="00F30022">
        <w:rPr>
          <w:sz w:val="22"/>
          <w:szCs w:val="22"/>
        </w:rPr>
        <w:t xml:space="preserve">Il sera effectué le </w:t>
      </w:r>
      <w:r w:rsidR="002C08AB" w:rsidRPr="002C08AB">
        <w:rPr>
          <w:b/>
          <w:sz w:val="22"/>
          <w:szCs w:val="22"/>
          <w:u w:val="single"/>
        </w:rPr>
        <w:t>12 avril 2021 à 19h</w:t>
      </w:r>
      <w:r w:rsidR="002C08AB">
        <w:rPr>
          <w:sz w:val="22"/>
          <w:szCs w:val="22"/>
        </w:rPr>
        <w:t xml:space="preserve">. </w:t>
      </w:r>
    </w:p>
    <w:p w14:paraId="4FBF00ED" w14:textId="4C4AC7FE" w:rsidR="00D71155" w:rsidRPr="00E85CDE" w:rsidRDefault="00E85CDE" w:rsidP="00094D4E">
      <w:pPr>
        <w:pStyle w:val="NormalWeb"/>
        <w:shd w:val="clear" w:color="auto" w:fill="FFFFFF"/>
        <w:spacing w:line="276" w:lineRule="auto"/>
        <w:jc w:val="both"/>
        <w:rPr>
          <w:b/>
          <w:sz w:val="22"/>
          <w:szCs w:val="22"/>
        </w:rPr>
      </w:pPr>
      <w:r w:rsidRPr="00E85CDE">
        <w:rPr>
          <w:b/>
          <w:sz w:val="22"/>
          <w:szCs w:val="22"/>
        </w:rPr>
        <w:t xml:space="preserve">4.2 </w:t>
      </w:r>
      <w:r w:rsidR="00526C4C" w:rsidRPr="00E85CDE">
        <w:rPr>
          <w:b/>
          <w:sz w:val="22"/>
          <w:szCs w:val="22"/>
        </w:rPr>
        <w:t xml:space="preserve">Annonce des </w:t>
      </w:r>
      <w:r w:rsidR="00091DC7" w:rsidRPr="00E85CDE">
        <w:rPr>
          <w:b/>
          <w:sz w:val="22"/>
          <w:szCs w:val="22"/>
        </w:rPr>
        <w:t>résultats</w:t>
      </w:r>
    </w:p>
    <w:p w14:paraId="6D935910" w14:textId="77777777" w:rsidR="009B5E37" w:rsidRPr="00F30022" w:rsidRDefault="009B5E37" w:rsidP="00094D4E">
      <w:pPr>
        <w:pStyle w:val="NormalWeb"/>
        <w:shd w:val="clear" w:color="auto" w:fill="FFFFFF"/>
        <w:spacing w:line="276" w:lineRule="auto"/>
        <w:jc w:val="both"/>
        <w:rPr>
          <w:sz w:val="22"/>
          <w:szCs w:val="22"/>
        </w:rPr>
      </w:pPr>
      <w:r w:rsidRPr="00F30022">
        <w:rPr>
          <w:sz w:val="22"/>
          <w:szCs w:val="22"/>
        </w:rPr>
        <w:t>Le participant désigné lors du tirage au sort :</w:t>
      </w:r>
    </w:p>
    <w:p w14:paraId="21304E8B" w14:textId="77777777" w:rsidR="00094D4E" w:rsidRDefault="009B5E37" w:rsidP="00094D4E">
      <w:pPr>
        <w:pStyle w:val="NormalWeb"/>
        <w:shd w:val="clear" w:color="auto" w:fill="FFFFFF"/>
        <w:spacing w:line="276" w:lineRule="auto"/>
        <w:jc w:val="both"/>
        <w:rPr>
          <w:sz w:val="22"/>
          <w:szCs w:val="22"/>
        </w:rPr>
      </w:pPr>
      <w:commentRangeStart w:id="7"/>
      <w:r w:rsidRPr="00F30022">
        <w:rPr>
          <w:sz w:val="22"/>
          <w:szCs w:val="22"/>
        </w:rPr>
        <w:t xml:space="preserve">1. </w:t>
      </w:r>
      <w:r w:rsidR="005831A0" w:rsidRPr="00F30022">
        <w:rPr>
          <w:sz w:val="22"/>
          <w:szCs w:val="22"/>
        </w:rPr>
        <w:t xml:space="preserve">Le gagnant </w:t>
      </w:r>
      <w:r w:rsidR="002B6A25" w:rsidRPr="00F30022">
        <w:rPr>
          <w:sz w:val="22"/>
          <w:szCs w:val="22"/>
        </w:rPr>
        <w:t>s</w:t>
      </w:r>
      <w:r w:rsidRPr="00F30022">
        <w:rPr>
          <w:sz w:val="22"/>
          <w:szCs w:val="22"/>
        </w:rPr>
        <w:t xml:space="preserve">era tagué sur une publication </w:t>
      </w:r>
      <w:r w:rsidR="00E85CDE">
        <w:rPr>
          <w:sz w:val="22"/>
          <w:szCs w:val="22"/>
        </w:rPr>
        <w:t>ainsi que dans</w:t>
      </w:r>
      <w:r w:rsidR="00F90F78" w:rsidRPr="00F30022">
        <w:rPr>
          <w:sz w:val="22"/>
          <w:szCs w:val="22"/>
        </w:rPr>
        <w:t xml:space="preserve"> une story </w:t>
      </w:r>
      <w:r w:rsidRPr="00F30022">
        <w:rPr>
          <w:sz w:val="22"/>
          <w:szCs w:val="22"/>
        </w:rPr>
        <w:t>Instagram postée depuis le compte Instagram</w:t>
      </w:r>
      <w:r w:rsidR="00F07597" w:rsidRPr="00F30022">
        <w:rPr>
          <w:sz w:val="22"/>
          <w:szCs w:val="22"/>
        </w:rPr>
        <w:t xml:space="preserve"> </w:t>
      </w:r>
      <w:r w:rsidR="00F35088" w:rsidRPr="00F30022">
        <w:rPr>
          <w:sz w:val="22"/>
          <w:szCs w:val="22"/>
        </w:rPr>
        <w:t>@</w:t>
      </w:r>
      <w:proofErr w:type="spellStart"/>
      <w:r w:rsidR="00D71155" w:rsidRPr="00F30022">
        <w:rPr>
          <w:sz w:val="22"/>
          <w:szCs w:val="22"/>
        </w:rPr>
        <w:t>Kiwikong.orlinski</w:t>
      </w:r>
      <w:proofErr w:type="spellEnd"/>
      <w:r w:rsidR="00D71155" w:rsidRPr="00F30022">
        <w:rPr>
          <w:sz w:val="22"/>
          <w:szCs w:val="22"/>
        </w:rPr>
        <w:t>.</w:t>
      </w:r>
    </w:p>
    <w:p w14:paraId="71129B7E" w14:textId="1E398F04" w:rsidR="009B5E37" w:rsidRPr="00F30022" w:rsidRDefault="009B5E37" w:rsidP="00094D4E">
      <w:pPr>
        <w:pStyle w:val="NormalWeb"/>
        <w:shd w:val="clear" w:color="auto" w:fill="FFFFFF"/>
        <w:spacing w:line="276" w:lineRule="auto"/>
        <w:jc w:val="both"/>
        <w:rPr>
          <w:sz w:val="22"/>
          <w:szCs w:val="22"/>
        </w:rPr>
      </w:pPr>
      <w:r w:rsidRPr="00F30022">
        <w:rPr>
          <w:sz w:val="22"/>
          <w:szCs w:val="22"/>
        </w:rPr>
        <w:t>2. Il recevra alors une notification sur Instagram lui signalant qu’il a été identifié</w:t>
      </w:r>
      <w:r w:rsidR="00F07597" w:rsidRPr="00F30022">
        <w:rPr>
          <w:sz w:val="22"/>
          <w:szCs w:val="22"/>
        </w:rPr>
        <w:t xml:space="preserve"> </w:t>
      </w:r>
      <w:r w:rsidRPr="00F30022">
        <w:rPr>
          <w:sz w:val="22"/>
          <w:szCs w:val="22"/>
        </w:rPr>
        <w:t xml:space="preserve">sur une publication de </w:t>
      </w:r>
      <w:proofErr w:type="spellStart"/>
      <w:r w:rsidR="00D71155" w:rsidRPr="00F30022">
        <w:rPr>
          <w:sz w:val="22"/>
          <w:szCs w:val="22"/>
        </w:rPr>
        <w:t>Kiwikong.orlinski</w:t>
      </w:r>
      <w:commentRangeEnd w:id="7"/>
      <w:proofErr w:type="spellEnd"/>
      <w:r w:rsidR="00F43647">
        <w:rPr>
          <w:rStyle w:val="Marquedecommentaire"/>
          <w:rFonts w:asciiTheme="minorHAnsi" w:eastAsiaTheme="minorHAnsi" w:hAnsiTheme="minorHAnsi" w:cstheme="minorBidi"/>
          <w:lang w:eastAsia="en-US"/>
        </w:rPr>
        <w:commentReference w:id="7"/>
      </w:r>
    </w:p>
    <w:p w14:paraId="71E413FA" w14:textId="034E4D85" w:rsidR="009B5E37" w:rsidRPr="00F30022" w:rsidRDefault="009B5E37" w:rsidP="00094D4E">
      <w:pPr>
        <w:pStyle w:val="NormalWeb"/>
        <w:shd w:val="clear" w:color="auto" w:fill="FFFFFF"/>
        <w:spacing w:line="276" w:lineRule="auto"/>
        <w:jc w:val="both"/>
        <w:rPr>
          <w:sz w:val="22"/>
          <w:szCs w:val="22"/>
        </w:rPr>
      </w:pPr>
      <w:r w:rsidRPr="00F30022">
        <w:rPr>
          <w:sz w:val="22"/>
          <w:szCs w:val="22"/>
        </w:rPr>
        <w:t>3. Le gagnant est invité à contacter la marque en message instantané pour lui communiquer</w:t>
      </w:r>
      <w:r w:rsidRPr="00F30022">
        <w:rPr>
          <w:sz w:val="22"/>
          <w:szCs w:val="22"/>
        </w:rPr>
        <w:br/>
        <w:t>ses coordonnées (nom, prénom, adresse postale et numéro de téléphone).</w:t>
      </w:r>
      <w:r w:rsidRPr="00F30022">
        <w:rPr>
          <w:sz w:val="22"/>
          <w:szCs w:val="22"/>
        </w:rPr>
        <w:br/>
        <w:t xml:space="preserve">Le gagnant recevra alors le lot à l’adresse communiquée par message à l’équipe </w:t>
      </w:r>
      <w:r w:rsidR="00F07597" w:rsidRPr="00F30022">
        <w:rPr>
          <w:bCs/>
          <w:caps/>
          <w:sz w:val="22"/>
          <w:szCs w:val="22"/>
          <w:shd w:val="clear" w:color="auto" w:fill="FFFFFF"/>
        </w:rPr>
        <w:t>ART DESIGN COMPANY</w:t>
      </w:r>
      <w:r w:rsidRPr="00F30022">
        <w:rPr>
          <w:sz w:val="22"/>
          <w:szCs w:val="22"/>
        </w:rPr>
        <w:t>. Si, dans les</w:t>
      </w:r>
      <w:r w:rsidR="00E85CDE">
        <w:rPr>
          <w:sz w:val="22"/>
          <w:szCs w:val="22"/>
        </w:rPr>
        <w:t xml:space="preserve"> </w:t>
      </w:r>
      <w:r w:rsidR="009B3066" w:rsidRPr="00F30022">
        <w:rPr>
          <w:sz w:val="22"/>
          <w:szCs w:val="22"/>
        </w:rPr>
        <w:t xml:space="preserve">quinze (15) </w:t>
      </w:r>
      <w:r w:rsidRPr="00F30022">
        <w:rPr>
          <w:sz w:val="22"/>
          <w:szCs w:val="22"/>
        </w:rPr>
        <w:t>jours suivant la notification Instagram, le gagnant</w:t>
      </w:r>
      <w:r w:rsidRPr="00F30022">
        <w:rPr>
          <w:sz w:val="22"/>
          <w:szCs w:val="22"/>
        </w:rPr>
        <w:br/>
        <w:t xml:space="preserve">tiré au sort n’a pas répondu à la Société </w:t>
      </w:r>
      <w:r w:rsidR="00091DC7" w:rsidRPr="00F30022">
        <w:rPr>
          <w:sz w:val="22"/>
          <w:szCs w:val="22"/>
        </w:rPr>
        <w:t xml:space="preserve">Organisatrice </w:t>
      </w:r>
      <w:r w:rsidRPr="00F30022">
        <w:rPr>
          <w:sz w:val="22"/>
          <w:szCs w:val="22"/>
        </w:rPr>
        <w:t xml:space="preserve">(envoi du message privé avec les coordonnées), </w:t>
      </w:r>
      <w:r w:rsidR="009B3066" w:rsidRPr="00F30022">
        <w:rPr>
          <w:sz w:val="22"/>
          <w:szCs w:val="22"/>
        </w:rPr>
        <w:t>il sera</w:t>
      </w:r>
      <w:r w:rsidRPr="00F30022">
        <w:rPr>
          <w:sz w:val="22"/>
          <w:szCs w:val="22"/>
        </w:rPr>
        <w:t xml:space="preserve"> considéré comme ayant renoncé à la dotation concernée et celle-ci sera considérée</w:t>
      </w:r>
      <w:r w:rsidR="00FD0274" w:rsidRPr="00F30022">
        <w:rPr>
          <w:sz w:val="22"/>
          <w:szCs w:val="22"/>
        </w:rPr>
        <w:t xml:space="preserve"> </w:t>
      </w:r>
      <w:r w:rsidRPr="00F30022">
        <w:rPr>
          <w:sz w:val="22"/>
          <w:szCs w:val="22"/>
        </w:rPr>
        <w:t>comme annulée.</w:t>
      </w:r>
    </w:p>
    <w:p w14:paraId="4DB85C4B" w14:textId="34B99362" w:rsidR="00094D4E" w:rsidRPr="00094D4E" w:rsidRDefault="009B3066" w:rsidP="00094D4E">
      <w:pPr>
        <w:pStyle w:val="NormalWeb"/>
        <w:shd w:val="clear" w:color="auto" w:fill="FFFFFF"/>
        <w:spacing w:line="276" w:lineRule="auto"/>
        <w:jc w:val="both"/>
        <w:rPr>
          <w:color w:val="000000"/>
          <w:sz w:val="22"/>
          <w:szCs w:val="22"/>
        </w:rPr>
      </w:pPr>
      <w:r w:rsidRPr="00F30022">
        <w:rPr>
          <w:color w:val="000000"/>
          <w:sz w:val="22"/>
          <w:szCs w:val="22"/>
        </w:rPr>
        <w:lastRenderedPageBreak/>
        <w:t>À cet égard, la Société Organisatrice ne pourra être tenue pour responsable de l’envoi du message sur un compte inexact du fait d’une erreur de la part du Participant, ni du dysfonctionnement du dispositif d’envoi de message</w:t>
      </w:r>
      <w:r w:rsidR="00094D4E">
        <w:rPr>
          <w:color w:val="000000"/>
          <w:sz w:val="22"/>
          <w:szCs w:val="22"/>
        </w:rPr>
        <w:t>.</w:t>
      </w:r>
    </w:p>
    <w:p w14:paraId="60B5B709" w14:textId="246EA323" w:rsidR="009B5E37" w:rsidRPr="00F30022" w:rsidRDefault="009B5E37" w:rsidP="00094D4E">
      <w:pPr>
        <w:pStyle w:val="NormalWeb"/>
        <w:numPr>
          <w:ilvl w:val="0"/>
          <w:numId w:val="15"/>
        </w:numPr>
        <w:shd w:val="clear" w:color="auto" w:fill="FFFFFF"/>
        <w:spacing w:line="276" w:lineRule="auto"/>
        <w:jc w:val="both"/>
        <w:rPr>
          <w:b/>
          <w:sz w:val="22"/>
          <w:szCs w:val="22"/>
        </w:rPr>
      </w:pPr>
      <w:r w:rsidRPr="00F30022">
        <w:rPr>
          <w:b/>
          <w:sz w:val="22"/>
          <w:szCs w:val="22"/>
        </w:rPr>
        <w:t xml:space="preserve">ARTICLE 5 </w:t>
      </w:r>
      <w:r w:rsidR="00E85CDE">
        <w:rPr>
          <w:b/>
          <w:sz w:val="22"/>
          <w:szCs w:val="22"/>
        </w:rPr>
        <w:t xml:space="preserve">- </w:t>
      </w:r>
      <w:r w:rsidRPr="00F30022">
        <w:rPr>
          <w:b/>
          <w:sz w:val="22"/>
          <w:szCs w:val="22"/>
        </w:rPr>
        <w:t>ENVOI DU LOT</w:t>
      </w:r>
    </w:p>
    <w:p w14:paraId="363BCFAD" w14:textId="7D5D6BE1" w:rsidR="009B5E37" w:rsidRPr="00F30022" w:rsidRDefault="009B5E37" w:rsidP="00094D4E">
      <w:pPr>
        <w:pStyle w:val="NormalWeb"/>
        <w:shd w:val="clear" w:color="auto" w:fill="FFFFFF"/>
        <w:spacing w:line="276" w:lineRule="auto"/>
        <w:jc w:val="both"/>
        <w:rPr>
          <w:sz w:val="22"/>
          <w:szCs w:val="22"/>
        </w:rPr>
      </w:pPr>
      <w:r w:rsidRPr="00F30022">
        <w:rPr>
          <w:sz w:val="22"/>
          <w:szCs w:val="22"/>
        </w:rPr>
        <w:t>Le lot sera envoyé gracieusement au gagnant par voie postale, sans frais, sur la base des</w:t>
      </w:r>
      <w:r w:rsidRPr="00F30022">
        <w:rPr>
          <w:sz w:val="22"/>
          <w:szCs w:val="22"/>
        </w:rPr>
        <w:br/>
        <w:t>coordonnées qu</w:t>
      </w:r>
      <w:r w:rsidR="00091DC7" w:rsidRPr="00F30022">
        <w:rPr>
          <w:sz w:val="22"/>
          <w:szCs w:val="22"/>
        </w:rPr>
        <w:t xml:space="preserve">e le gagnant </w:t>
      </w:r>
      <w:r w:rsidRPr="00F30022">
        <w:rPr>
          <w:sz w:val="22"/>
          <w:szCs w:val="22"/>
        </w:rPr>
        <w:t xml:space="preserve">aura communiquées </w:t>
      </w:r>
      <w:r w:rsidR="00F07597" w:rsidRPr="00F30022">
        <w:rPr>
          <w:sz w:val="22"/>
          <w:szCs w:val="22"/>
        </w:rPr>
        <w:t>par messagerie Instagram</w:t>
      </w:r>
      <w:r w:rsidR="00091DC7" w:rsidRPr="00F30022">
        <w:rPr>
          <w:sz w:val="22"/>
          <w:szCs w:val="22"/>
        </w:rPr>
        <w:t xml:space="preserve"> à la Société Organisatrice</w:t>
      </w:r>
      <w:r w:rsidRPr="00F30022">
        <w:rPr>
          <w:sz w:val="22"/>
          <w:szCs w:val="22"/>
        </w:rPr>
        <w:t>. L’envoi des lots</w:t>
      </w:r>
      <w:r w:rsidR="00E90C89" w:rsidRPr="00F30022">
        <w:rPr>
          <w:sz w:val="22"/>
          <w:szCs w:val="22"/>
        </w:rPr>
        <w:t xml:space="preserve"> </w:t>
      </w:r>
      <w:r w:rsidRPr="00F30022">
        <w:rPr>
          <w:sz w:val="22"/>
          <w:szCs w:val="22"/>
        </w:rPr>
        <w:t>sera effectué par la société organisatrice dans un délai d’un</w:t>
      </w:r>
      <w:r w:rsidR="00091DC7" w:rsidRPr="00F30022">
        <w:rPr>
          <w:sz w:val="22"/>
          <w:szCs w:val="22"/>
        </w:rPr>
        <w:t xml:space="preserve"> (1)</w:t>
      </w:r>
      <w:r w:rsidRPr="00F30022">
        <w:rPr>
          <w:sz w:val="22"/>
          <w:szCs w:val="22"/>
        </w:rPr>
        <w:t xml:space="preserve"> mois à compter de la réceptio</w:t>
      </w:r>
      <w:r w:rsidR="00FD0274" w:rsidRPr="00F30022">
        <w:rPr>
          <w:sz w:val="22"/>
          <w:szCs w:val="22"/>
        </w:rPr>
        <w:t xml:space="preserve">n </w:t>
      </w:r>
      <w:r w:rsidRPr="00F30022">
        <w:rPr>
          <w:sz w:val="22"/>
          <w:szCs w:val="22"/>
        </w:rPr>
        <w:t>des coordonnées des gagnants.</w:t>
      </w:r>
    </w:p>
    <w:p w14:paraId="2F9AFFE8" w14:textId="44A5E33E" w:rsidR="00FD0274" w:rsidRPr="00F30022" w:rsidRDefault="009B5E37" w:rsidP="00094D4E">
      <w:pPr>
        <w:pStyle w:val="NormalWeb"/>
        <w:shd w:val="clear" w:color="auto" w:fill="FFFFFF"/>
        <w:spacing w:line="276" w:lineRule="auto"/>
        <w:jc w:val="both"/>
        <w:rPr>
          <w:color w:val="FF0000"/>
          <w:sz w:val="22"/>
          <w:szCs w:val="22"/>
        </w:rPr>
      </w:pPr>
      <w:r w:rsidRPr="00F30022">
        <w:rPr>
          <w:sz w:val="22"/>
          <w:szCs w:val="22"/>
        </w:rPr>
        <w:t xml:space="preserve">La </w:t>
      </w:r>
      <w:r w:rsidR="00091DC7" w:rsidRPr="00F30022">
        <w:rPr>
          <w:sz w:val="22"/>
          <w:szCs w:val="22"/>
        </w:rPr>
        <w:t>Société</w:t>
      </w:r>
      <w:r w:rsidR="00E85CDE">
        <w:rPr>
          <w:sz w:val="22"/>
          <w:szCs w:val="22"/>
        </w:rPr>
        <w:t xml:space="preserve"> </w:t>
      </w:r>
      <w:r w:rsidR="00091DC7" w:rsidRPr="00F30022">
        <w:rPr>
          <w:sz w:val="22"/>
          <w:szCs w:val="22"/>
        </w:rPr>
        <w:t>O</w:t>
      </w:r>
      <w:r w:rsidRPr="00F30022">
        <w:rPr>
          <w:sz w:val="22"/>
          <w:szCs w:val="22"/>
        </w:rPr>
        <w:t>rganisatrice du jeu et expéditrice des lots ne pourra en aucun cas</w:t>
      </w:r>
      <w:r w:rsidR="00F07597" w:rsidRPr="00F30022">
        <w:rPr>
          <w:sz w:val="22"/>
          <w:szCs w:val="22"/>
        </w:rPr>
        <w:t xml:space="preserve"> </w:t>
      </w:r>
      <w:r w:rsidRPr="00F30022">
        <w:rPr>
          <w:sz w:val="22"/>
          <w:szCs w:val="22"/>
        </w:rPr>
        <w:t>être tenue pour responsable en cas de perte et de détérioration des lots par La Poste ou par</w:t>
      </w:r>
      <w:r w:rsidR="00094D4E">
        <w:rPr>
          <w:sz w:val="22"/>
          <w:szCs w:val="22"/>
        </w:rPr>
        <w:t xml:space="preserve"> </w:t>
      </w:r>
      <w:r w:rsidRPr="00F30022">
        <w:rPr>
          <w:sz w:val="22"/>
          <w:szCs w:val="22"/>
        </w:rPr>
        <w:t>tout prestataire en charge du transport et/ou en cas de fonctionnement défectueux des</w:t>
      </w:r>
      <w:r w:rsidR="00094D4E">
        <w:rPr>
          <w:sz w:val="22"/>
          <w:szCs w:val="22"/>
        </w:rPr>
        <w:t xml:space="preserve"> </w:t>
      </w:r>
      <w:r w:rsidRPr="00F30022">
        <w:rPr>
          <w:sz w:val="22"/>
          <w:szCs w:val="22"/>
        </w:rPr>
        <w:t>services de La Poste ou de tout prestataire en charge du transport.</w:t>
      </w:r>
    </w:p>
    <w:p w14:paraId="303020BA" w14:textId="70B78A20" w:rsidR="00F35088" w:rsidRPr="00E85CDE" w:rsidRDefault="00F35088" w:rsidP="00094D4E">
      <w:pPr>
        <w:pStyle w:val="NormalWeb"/>
        <w:shd w:val="clear" w:color="auto" w:fill="FFFFFF"/>
        <w:spacing w:line="276" w:lineRule="auto"/>
        <w:jc w:val="both"/>
        <w:rPr>
          <w:sz w:val="22"/>
          <w:szCs w:val="22"/>
        </w:rPr>
      </w:pPr>
      <w:r w:rsidRPr="00F30022">
        <w:rPr>
          <w:sz w:val="22"/>
          <w:szCs w:val="22"/>
        </w:rPr>
        <w:t>Les informations demandées dans la messagerie Instagram sont strictement nécessaires à l’organisation du Jeu et à l’attribution des gains aux gagnants. Elles sont exclusivement destinées à la Société Organisatrice uniquement dans le cadre du présent Jeu</w:t>
      </w:r>
      <w:r w:rsidR="00E85CDE">
        <w:rPr>
          <w:sz w:val="22"/>
          <w:szCs w:val="22"/>
        </w:rPr>
        <w:t xml:space="preserve"> </w:t>
      </w:r>
      <w:r w:rsidRPr="00F30022">
        <w:rPr>
          <w:sz w:val="22"/>
          <w:szCs w:val="22"/>
        </w:rPr>
        <w:t xml:space="preserve">concours et ne seront pas utilisées à d’autres fins. </w:t>
      </w:r>
    </w:p>
    <w:p w14:paraId="68583BE0" w14:textId="5AD76064" w:rsidR="009B5E37" w:rsidRPr="00F30022" w:rsidRDefault="009B5E37" w:rsidP="00094D4E">
      <w:pPr>
        <w:pStyle w:val="NormalWeb"/>
        <w:numPr>
          <w:ilvl w:val="0"/>
          <w:numId w:val="15"/>
        </w:numPr>
        <w:shd w:val="clear" w:color="auto" w:fill="FFFFFF"/>
        <w:spacing w:line="276" w:lineRule="auto"/>
        <w:jc w:val="both"/>
        <w:rPr>
          <w:b/>
          <w:sz w:val="22"/>
          <w:szCs w:val="22"/>
        </w:rPr>
      </w:pPr>
      <w:r w:rsidRPr="00F30022">
        <w:rPr>
          <w:b/>
          <w:sz w:val="22"/>
          <w:szCs w:val="22"/>
        </w:rPr>
        <w:t xml:space="preserve">ARTICLE 6 </w:t>
      </w:r>
      <w:r w:rsidR="00E85CDE">
        <w:rPr>
          <w:b/>
          <w:sz w:val="22"/>
          <w:szCs w:val="22"/>
        </w:rPr>
        <w:t xml:space="preserve">- </w:t>
      </w:r>
      <w:r w:rsidRPr="00F30022">
        <w:rPr>
          <w:b/>
          <w:sz w:val="22"/>
          <w:szCs w:val="22"/>
        </w:rPr>
        <w:t>AUTORISATION / CESSION DE DROITS</w:t>
      </w:r>
    </w:p>
    <w:p w14:paraId="1BFDDCFD" w14:textId="73A70B7D" w:rsidR="009B5E37" w:rsidRPr="00F30022" w:rsidRDefault="009B5E37" w:rsidP="00094D4E">
      <w:pPr>
        <w:pStyle w:val="NormalWeb"/>
        <w:shd w:val="clear" w:color="auto" w:fill="FFFFFF"/>
        <w:spacing w:line="276" w:lineRule="auto"/>
        <w:jc w:val="both"/>
        <w:rPr>
          <w:sz w:val="22"/>
          <w:szCs w:val="22"/>
        </w:rPr>
      </w:pPr>
      <w:r w:rsidRPr="00F30022">
        <w:rPr>
          <w:sz w:val="22"/>
          <w:szCs w:val="22"/>
        </w:rPr>
        <w:t xml:space="preserve">La Société </w:t>
      </w:r>
      <w:r w:rsidR="00091DC7" w:rsidRPr="00F30022">
        <w:rPr>
          <w:bCs/>
          <w:caps/>
          <w:sz w:val="22"/>
          <w:szCs w:val="22"/>
          <w:shd w:val="clear" w:color="auto" w:fill="FFFFFF"/>
        </w:rPr>
        <w:t>Organisatrice</w:t>
      </w:r>
      <w:r w:rsidR="00A01604" w:rsidRPr="00F30022">
        <w:rPr>
          <w:bCs/>
          <w:caps/>
          <w:sz w:val="22"/>
          <w:szCs w:val="22"/>
          <w:shd w:val="clear" w:color="auto" w:fill="FFFFFF"/>
        </w:rPr>
        <w:t xml:space="preserve"> </w:t>
      </w:r>
      <w:r w:rsidRPr="00F30022">
        <w:rPr>
          <w:sz w:val="22"/>
          <w:szCs w:val="22"/>
        </w:rPr>
        <w:t>se réserve la faculté de donner, lors des opérations de tirage au sort,</w:t>
      </w:r>
      <w:r w:rsidR="00F07597" w:rsidRPr="00F30022">
        <w:rPr>
          <w:sz w:val="22"/>
          <w:szCs w:val="22"/>
        </w:rPr>
        <w:t xml:space="preserve"> </w:t>
      </w:r>
      <w:r w:rsidRPr="00F30022">
        <w:rPr>
          <w:sz w:val="22"/>
          <w:szCs w:val="22"/>
        </w:rPr>
        <w:t>à leur issue, comme postérieurement à celles-ci, les dimensions publicitaires qu’elle pourra</w:t>
      </w:r>
      <w:r w:rsidR="00FD0274" w:rsidRPr="00F30022">
        <w:rPr>
          <w:sz w:val="22"/>
          <w:szCs w:val="22"/>
        </w:rPr>
        <w:t xml:space="preserve"> </w:t>
      </w:r>
      <w:r w:rsidRPr="00F30022">
        <w:rPr>
          <w:sz w:val="22"/>
          <w:szCs w:val="22"/>
        </w:rPr>
        <w:t>éventuellement juger opportunes.</w:t>
      </w:r>
    </w:p>
    <w:p w14:paraId="75139CDD" w14:textId="44B7F7AA" w:rsidR="009B5E37" w:rsidRPr="00F30022" w:rsidRDefault="009B5E37" w:rsidP="00094D4E">
      <w:pPr>
        <w:pStyle w:val="NormalWeb"/>
        <w:shd w:val="clear" w:color="auto" w:fill="FFFFFF"/>
        <w:spacing w:line="276" w:lineRule="auto"/>
        <w:jc w:val="both"/>
        <w:rPr>
          <w:sz w:val="22"/>
          <w:szCs w:val="22"/>
        </w:rPr>
      </w:pPr>
      <w:r w:rsidRPr="00F30022">
        <w:rPr>
          <w:sz w:val="22"/>
          <w:szCs w:val="22"/>
        </w:rPr>
        <w:t xml:space="preserve">Cela implique que le joueur en a connaissance et accepte </w:t>
      </w:r>
      <w:r w:rsidR="00A01604" w:rsidRPr="00F30022">
        <w:rPr>
          <w:sz w:val="22"/>
          <w:szCs w:val="22"/>
        </w:rPr>
        <w:t xml:space="preserve">sans réserve </w:t>
      </w:r>
      <w:r w:rsidRPr="00F30022">
        <w:rPr>
          <w:sz w:val="22"/>
          <w:szCs w:val="22"/>
        </w:rPr>
        <w:t>que son éventuelle qualité de</w:t>
      </w:r>
      <w:r w:rsidRPr="00F30022">
        <w:rPr>
          <w:sz w:val="22"/>
          <w:szCs w:val="22"/>
        </w:rPr>
        <w:br/>
        <w:t>gagnant, sa publication, son</w:t>
      </w:r>
      <w:r w:rsidR="00094D4E">
        <w:rPr>
          <w:sz w:val="22"/>
          <w:szCs w:val="22"/>
        </w:rPr>
        <w:t xml:space="preserve"> </w:t>
      </w:r>
      <w:r w:rsidRPr="00F30022">
        <w:rPr>
          <w:sz w:val="22"/>
          <w:szCs w:val="22"/>
        </w:rPr>
        <w:t>nom, prénom, puissent</w:t>
      </w:r>
      <w:r w:rsidR="00094D4E">
        <w:rPr>
          <w:sz w:val="22"/>
          <w:szCs w:val="22"/>
        </w:rPr>
        <w:t xml:space="preserve"> </w:t>
      </w:r>
      <w:r w:rsidRPr="00F30022">
        <w:rPr>
          <w:sz w:val="22"/>
          <w:szCs w:val="22"/>
        </w:rPr>
        <w:t>faire l’objet d’une publicité par voie de tout support écrit, visuel, Internet, radiophonique ou</w:t>
      </w:r>
      <w:r w:rsidR="00094D4E">
        <w:rPr>
          <w:sz w:val="22"/>
          <w:szCs w:val="22"/>
        </w:rPr>
        <w:t xml:space="preserve"> </w:t>
      </w:r>
      <w:r w:rsidRPr="00F30022">
        <w:rPr>
          <w:sz w:val="22"/>
          <w:szCs w:val="22"/>
        </w:rPr>
        <w:t>audiovisuel, sans que cette utilisation ne lui confère une rémunération ou un droit ou</w:t>
      </w:r>
      <w:r w:rsidR="00FD0274" w:rsidRPr="00F30022">
        <w:rPr>
          <w:sz w:val="22"/>
          <w:szCs w:val="22"/>
        </w:rPr>
        <w:t xml:space="preserve"> </w:t>
      </w:r>
      <w:r w:rsidRPr="00F30022">
        <w:rPr>
          <w:sz w:val="22"/>
          <w:szCs w:val="22"/>
        </w:rPr>
        <w:t>avantage quelconque.</w:t>
      </w:r>
    </w:p>
    <w:p w14:paraId="7A0D5635" w14:textId="5A7CBEEB" w:rsidR="00091DC7" w:rsidRPr="00F30022" w:rsidRDefault="009B5E37" w:rsidP="00094D4E">
      <w:pPr>
        <w:pStyle w:val="Default"/>
        <w:numPr>
          <w:ilvl w:val="0"/>
          <w:numId w:val="15"/>
        </w:numPr>
        <w:shd w:val="clear" w:color="auto" w:fill="FFFFFF"/>
        <w:autoSpaceDE/>
        <w:autoSpaceDN/>
        <w:adjustRightInd/>
        <w:spacing w:before="100" w:beforeAutospacing="1" w:after="100" w:afterAutospacing="1" w:line="276" w:lineRule="auto"/>
        <w:jc w:val="both"/>
        <w:rPr>
          <w:color w:val="auto"/>
          <w:sz w:val="22"/>
          <w:szCs w:val="22"/>
        </w:rPr>
      </w:pPr>
      <w:r w:rsidRPr="00F30022">
        <w:rPr>
          <w:b/>
          <w:color w:val="auto"/>
          <w:sz w:val="22"/>
          <w:szCs w:val="22"/>
        </w:rPr>
        <w:t xml:space="preserve">ARTICLE 7 </w:t>
      </w:r>
      <w:r w:rsidR="00E85CDE">
        <w:rPr>
          <w:b/>
          <w:color w:val="auto"/>
          <w:sz w:val="22"/>
          <w:szCs w:val="22"/>
        </w:rPr>
        <w:t>-</w:t>
      </w:r>
      <w:r w:rsidRPr="00F30022">
        <w:rPr>
          <w:b/>
          <w:color w:val="auto"/>
          <w:sz w:val="22"/>
          <w:szCs w:val="22"/>
        </w:rPr>
        <w:t xml:space="preserve"> </w:t>
      </w:r>
      <w:r w:rsidR="00F30022" w:rsidRPr="00F30022">
        <w:rPr>
          <w:b/>
          <w:color w:val="auto"/>
          <w:sz w:val="22"/>
          <w:szCs w:val="22"/>
        </w:rPr>
        <w:t>PROTECTION DES DONNEES PERSONNELLES DES PARTICIPANTS</w:t>
      </w:r>
      <w:r w:rsidR="00F30022" w:rsidRPr="00F30022">
        <w:rPr>
          <w:color w:val="auto"/>
          <w:sz w:val="22"/>
          <w:szCs w:val="22"/>
        </w:rPr>
        <w:t xml:space="preserve"> </w:t>
      </w:r>
    </w:p>
    <w:p w14:paraId="1DFA0E54" w14:textId="344D85DE" w:rsidR="009B5E37" w:rsidRPr="00F30022" w:rsidRDefault="009B5E37" w:rsidP="00094D4E">
      <w:pPr>
        <w:pStyle w:val="NormalWeb"/>
        <w:shd w:val="clear" w:color="auto" w:fill="FFFFFF"/>
        <w:spacing w:line="276" w:lineRule="auto"/>
        <w:jc w:val="both"/>
        <w:rPr>
          <w:sz w:val="22"/>
          <w:szCs w:val="22"/>
        </w:rPr>
      </w:pPr>
      <w:r w:rsidRPr="00F30022">
        <w:rPr>
          <w:sz w:val="22"/>
          <w:szCs w:val="22"/>
        </w:rPr>
        <w:t xml:space="preserve">Dans le cadre de l’organisation de ce jeu, la société </w:t>
      </w:r>
      <w:r w:rsidR="00FD0274" w:rsidRPr="00F30022">
        <w:rPr>
          <w:bCs/>
          <w:caps/>
          <w:sz w:val="22"/>
          <w:szCs w:val="22"/>
          <w:shd w:val="clear" w:color="auto" w:fill="FFFFFF"/>
        </w:rPr>
        <w:t xml:space="preserve">ART DESIGN COMPANY </w:t>
      </w:r>
      <w:r w:rsidRPr="00F30022">
        <w:rPr>
          <w:sz w:val="22"/>
          <w:szCs w:val="22"/>
        </w:rPr>
        <w:t>pouvant être amenée à</w:t>
      </w:r>
      <w:r w:rsidRPr="00F30022">
        <w:rPr>
          <w:sz w:val="22"/>
          <w:szCs w:val="22"/>
        </w:rPr>
        <w:br/>
        <w:t>saisir informatiquement les coordonnées des participants, elle s’engage à donner aux</w:t>
      </w:r>
      <w:r w:rsidR="00E90C89" w:rsidRPr="00F30022">
        <w:rPr>
          <w:sz w:val="22"/>
          <w:szCs w:val="22"/>
        </w:rPr>
        <w:t xml:space="preserve"> </w:t>
      </w:r>
      <w:r w:rsidRPr="00F30022">
        <w:rPr>
          <w:sz w:val="22"/>
          <w:szCs w:val="22"/>
        </w:rPr>
        <w:t>informations ainsi recueillies un caractère strictement confidentiel et exempt de toute</w:t>
      </w:r>
      <w:r w:rsidR="00E90C89" w:rsidRPr="00F30022">
        <w:rPr>
          <w:sz w:val="22"/>
          <w:szCs w:val="22"/>
        </w:rPr>
        <w:t xml:space="preserve"> </w:t>
      </w:r>
      <w:r w:rsidRPr="00F30022">
        <w:rPr>
          <w:sz w:val="22"/>
          <w:szCs w:val="22"/>
        </w:rPr>
        <w:t xml:space="preserve">divulgation à l’exception </w:t>
      </w:r>
      <w:r w:rsidR="00E85CDE" w:rsidRPr="00F30022">
        <w:rPr>
          <w:sz w:val="22"/>
          <w:szCs w:val="22"/>
        </w:rPr>
        <w:t>de l’identité</w:t>
      </w:r>
      <w:r w:rsidRPr="00F30022">
        <w:rPr>
          <w:sz w:val="22"/>
          <w:szCs w:val="22"/>
        </w:rPr>
        <w:t xml:space="preserve"> des gagnants qui auront été désignés par</w:t>
      </w:r>
      <w:r w:rsidR="00FD0274" w:rsidRPr="00F30022">
        <w:rPr>
          <w:sz w:val="22"/>
          <w:szCs w:val="22"/>
        </w:rPr>
        <w:t xml:space="preserve"> </w:t>
      </w:r>
      <w:r w:rsidRPr="00F30022">
        <w:rPr>
          <w:sz w:val="22"/>
          <w:szCs w:val="22"/>
        </w:rPr>
        <w:t>le sort.</w:t>
      </w:r>
    </w:p>
    <w:p w14:paraId="30E9DBED" w14:textId="3FE9A249" w:rsidR="00091DC7" w:rsidRPr="00F30022" w:rsidRDefault="009B5E37" w:rsidP="00094D4E">
      <w:pPr>
        <w:pStyle w:val="Default"/>
        <w:shd w:val="clear" w:color="auto" w:fill="FFFFFF"/>
        <w:autoSpaceDE/>
        <w:autoSpaceDN/>
        <w:adjustRightInd/>
        <w:spacing w:before="100" w:beforeAutospacing="1" w:after="100" w:afterAutospacing="1" w:line="276" w:lineRule="auto"/>
        <w:jc w:val="both"/>
        <w:rPr>
          <w:rFonts w:eastAsia="Times New Roman"/>
          <w:color w:val="auto"/>
          <w:sz w:val="22"/>
          <w:szCs w:val="22"/>
          <w:lang w:eastAsia="fr-FR"/>
        </w:rPr>
      </w:pPr>
      <w:r w:rsidRPr="00F30022">
        <w:rPr>
          <w:sz w:val="22"/>
          <w:szCs w:val="22"/>
        </w:rPr>
        <w:t xml:space="preserve">Toutes précautions utiles seront prises par la société </w:t>
      </w:r>
      <w:r w:rsidR="00FD0274" w:rsidRPr="00F30022">
        <w:rPr>
          <w:bCs/>
          <w:caps/>
          <w:sz w:val="22"/>
          <w:szCs w:val="22"/>
          <w:shd w:val="clear" w:color="auto" w:fill="FFFFFF"/>
        </w:rPr>
        <w:t xml:space="preserve">ART DESIGN COMPANY </w:t>
      </w:r>
      <w:r w:rsidRPr="00F30022">
        <w:rPr>
          <w:sz w:val="22"/>
          <w:szCs w:val="22"/>
        </w:rPr>
        <w:t>afin de préserver la</w:t>
      </w:r>
      <w:r w:rsidRPr="00F30022">
        <w:rPr>
          <w:sz w:val="22"/>
          <w:szCs w:val="22"/>
        </w:rPr>
        <w:br/>
        <w:t>sécurité des informations et afin d’empêcher qu’elles soient déformées, endommagées ou</w:t>
      </w:r>
      <w:r w:rsidR="00FD0274" w:rsidRPr="00F30022">
        <w:rPr>
          <w:sz w:val="22"/>
          <w:szCs w:val="22"/>
        </w:rPr>
        <w:t xml:space="preserve"> </w:t>
      </w:r>
      <w:r w:rsidRPr="00F30022">
        <w:rPr>
          <w:sz w:val="22"/>
          <w:szCs w:val="22"/>
        </w:rPr>
        <w:t>communiquées à des tiers non-autorisés.</w:t>
      </w:r>
    </w:p>
    <w:p w14:paraId="16A6E12D" w14:textId="2E04E50A" w:rsidR="00091DC7" w:rsidRPr="00F30022" w:rsidRDefault="00091DC7" w:rsidP="00094D4E">
      <w:pPr>
        <w:pStyle w:val="Default"/>
        <w:spacing w:line="276" w:lineRule="auto"/>
        <w:jc w:val="both"/>
        <w:rPr>
          <w:rFonts w:eastAsia="Times New Roman"/>
          <w:color w:val="auto"/>
          <w:sz w:val="22"/>
          <w:szCs w:val="22"/>
          <w:lang w:eastAsia="fr-FR"/>
        </w:rPr>
      </w:pPr>
      <w:r w:rsidRPr="00F30022">
        <w:rPr>
          <w:rFonts w:eastAsia="Times New Roman"/>
          <w:color w:val="auto"/>
          <w:sz w:val="22"/>
          <w:szCs w:val="22"/>
          <w:lang w:eastAsia="fr-FR"/>
        </w:rPr>
        <w:t xml:space="preserve">La Société organisatrice s’engage à protéger la confidentialité des informations fournies. Les informations et données recueillies par le Vendeur, responsable du traitement, sont nécessaires au suivi et à l’exécution du présent jeu-concours. Dans ce cadre, des données pourront être transmises aux transporteurs mandatés par la Société Organisatrice afin de procéder à la </w:t>
      </w:r>
      <w:r w:rsidR="00AF30C3">
        <w:rPr>
          <w:rFonts w:eastAsia="Times New Roman"/>
          <w:color w:val="auto"/>
          <w:sz w:val="22"/>
          <w:szCs w:val="22"/>
          <w:lang w:eastAsia="fr-FR"/>
        </w:rPr>
        <w:t>livraison</w:t>
      </w:r>
      <w:r w:rsidRPr="00F30022">
        <w:rPr>
          <w:rFonts w:eastAsia="Times New Roman"/>
          <w:color w:val="auto"/>
          <w:sz w:val="22"/>
          <w:szCs w:val="22"/>
          <w:lang w:eastAsia="fr-FR"/>
        </w:rPr>
        <w:t xml:space="preserve"> des gains. </w:t>
      </w:r>
    </w:p>
    <w:p w14:paraId="1B19392B" w14:textId="77777777" w:rsidR="00091DC7" w:rsidRPr="00F30022" w:rsidRDefault="00091DC7" w:rsidP="00094D4E">
      <w:pPr>
        <w:pStyle w:val="Default"/>
        <w:spacing w:line="276" w:lineRule="auto"/>
        <w:jc w:val="both"/>
        <w:rPr>
          <w:rFonts w:eastAsia="Times New Roman"/>
          <w:color w:val="auto"/>
          <w:sz w:val="22"/>
          <w:szCs w:val="22"/>
          <w:lang w:eastAsia="fr-FR"/>
        </w:rPr>
      </w:pPr>
    </w:p>
    <w:p w14:paraId="31B2D47A" w14:textId="40C1ACCC" w:rsidR="00091DC7" w:rsidRPr="00F30022" w:rsidRDefault="00091DC7" w:rsidP="00094D4E">
      <w:pPr>
        <w:pStyle w:val="Default"/>
        <w:spacing w:line="276" w:lineRule="auto"/>
        <w:jc w:val="both"/>
        <w:rPr>
          <w:rFonts w:eastAsia="Times New Roman"/>
          <w:color w:val="auto"/>
          <w:sz w:val="22"/>
          <w:szCs w:val="22"/>
          <w:lang w:eastAsia="fr-FR"/>
        </w:rPr>
      </w:pPr>
      <w:r w:rsidRPr="00F30022">
        <w:rPr>
          <w:rFonts w:eastAsia="Times New Roman"/>
          <w:color w:val="auto"/>
          <w:sz w:val="22"/>
          <w:szCs w:val="22"/>
          <w:lang w:eastAsia="fr-FR"/>
        </w:rPr>
        <w:lastRenderedPageBreak/>
        <w:t xml:space="preserve">Conformément aux dispositions en vigueur, le </w:t>
      </w:r>
      <w:r w:rsidR="00E90C89" w:rsidRPr="00F30022">
        <w:rPr>
          <w:rFonts w:eastAsia="Times New Roman"/>
          <w:color w:val="auto"/>
          <w:sz w:val="22"/>
          <w:szCs w:val="22"/>
          <w:lang w:eastAsia="fr-FR"/>
        </w:rPr>
        <w:t>gagnant tiré au sort</w:t>
      </w:r>
      <w:r w:rsidRPr="00F30022">
        <w:rPr>
          <w:rFonts w:eastAsia="Times New Roman"/>
          <w:color w:val="auto"/>
          <w:sz w:val="22"/>
          <w:szCs w:val="22"/>
          <w:lang w:eastAsia="fr-FR"/>
        </w:rPr>
        <w:t xml:space="preserve"> bénéficie d’un droit d’accès, de rectification, de suppression et d’opposition à l’utilisation de ses données à caractère personnel. Il peut également définir des directives relatives à la conservation, l’effacement et la communication de ces données après leur décès. </w:t>
      </w:r>
    </w:p>
    <w:p w14:paraId="348E2C74" w14:textId="77777777" w:rsidR="00091DC7" w:rsidRPr="00F30022" w:rsidRDefault="00091DC7" w:rsidP="00094D4E">
      <w:pPr>
        <w:pStyle w:val="Default"/>
        <w:spacing w:line="276" w:lineRule="auto"/>
        <w:jc w:val="both"/>
        <w:rPr>
          <w:rFonts w:eastAsia="Times New Roman"/>
          <w:color w:val="auto"/>
          <w:sz w:val="22"/>
          <w:szCs w:val="22"/>
          <w:lang w:eastAsia="fr-FR"/>
        </w:rPr>
      </w:pPr>
    </w:p>
    <w:p w14:paraId="4D4C39B4" w14:textId="7EB51808" w:rsidR="00091DC7" w:rsidRPr="00F30022" w:rsidRDefault="00091DC7" w:rsidP="00094D4E">
      <w:pPr>
        <w:pStyle w:val="Default"/>
        <w:spacing w:line="276" w:lineRule="auto"/>
        <w:jc w:val="both"/>
        <w:rPr>
          <w:rFonts w:eastAsia="Times New Roman"/>
          <w:color w:val="auto"/>
          <w:sz w:val="22"/>
          <w:szCs w:val="22"/>
          <w:lang w:eastAsia="fr-FR"/>
        </w:rPr>
      </w:pPr>
      <w:r w:rsidRPr="00F30022">
        <w:rPr>
          <w:rFonts w:eastAsia="Times New Roman"/>
          <w:color w:val="auto"/>
          <w:sz w:val="22"/>
          <w:szCs w:val="22"/>
          <w:lang w:eastAsia="fr-FR"/>
        </w:rPr>
        <w:t xml:space="preserve">Le client peut exercer son droit en adressant un courrier électronique ou postal aux adresses suivantes : privacy@market-maker.fr ou à l’adresse postale de la Société </w:t>
      </w:r>
      <w:r w:rsidR="00A01604" w:rsidRPr="00F30022">
        <w:rPr>
          <w:rFonts w:eastAsia="Times New Roman"/>
          <w:color w:val="auto"/>
          <w:sz w:val="22"/>
          <w:szCs w:val="22"/>
          <w:lang w:eastAsia="fr-FR"/>
        </w:rPr>
        <w:t xml:space="preserve">Organisatrice </w:t>
      </w:r>
      <w:r w:rsidRPr="00F30022">
        <w:rPr>
          <w:rFonts w:eastAsia="Times New Roman"/>
          <w:color w:val="auto"/>
          <w:sz w:val="22"/>
          <w:szCs w:val="22"/>
          <w:lang w:eastAsia="fr-FR"/>
        </w:rPr>
        <w:t xml:space="preserve">en précisant dans l’objet « Droit des personnes » et en joignant la copie d’un justificatif d’identité. Le client peut également, le cas échéant, introduire une réclamation auprès de la Commission Nationale de l’Informatique et des libertés (CNIL). </w:t>
      </w:r>
    </w:p>
    <w:p w14:paraId="16C8D040" w14:textId="64076FE5" w:rsidR="00091DC7" w:rsidRPr="00F30022" w:rsidRDefault="00091DC7" w:rsidP="00094D4E">
      <w:pPr>
        <w:pStyle w:val="NormalWeb"/>
        <w:shd w:val="clear" w:color="auto" w:fill="FFFFFF"/>
        <w:spacing w:line="276" w:lineRule="auto"/>
        <w:jc w:val="both"/>
        <w:rPr>
          <w:sz w:val="22"/>
          <w:szCs w:val="22"/>
        </w:rPr>
      </w:pPr>
      <w:r w:rsidRPr="00F30022">
        <w:rPr>
          <w:sz w:val="22"/>
          <w:szCs w:val="22"/>
        </w:rPr>
        <w:t>La Société Organisatrice informe le client de son droit de s’inscrire sur la liste d’opposition au démarchage téléphonique conformément à l’article L.223-2 du Code de la consommation.</w:t>
      </w:r>
    </w:p>
    <w:p w14:paraId="70173777" w14:textId="71312663" w:rsidR="009B5E37" w:rsidRPr="00F30022" w:rsidRDefault="009B5E37" w:rsidP="00094D4E">
      <w:pPr>
        <w:pStyle w:val="NormalWeb"/>
        <w:numPr>
          <w:ilvl w:val="0"/>
          <w:numId w:val="15"/>
        </w:numPr>
        <w:shd w:val="clear" w:color="auto" w:fill="FFFFFF"/>
        <w:spacing w:line="276" w:lineRule="auto"/>
        <w:jc w:val="both"/>
        <w:rPr>
          <w:b/>
          <w:sz w:val="22"/>
          <w:szCs w:val="22"/>
        </w:rPr>
      </w:pPr>
      <w:r w:rsidRPr="00F30022">
        <w:rPr>
          <w:b/>
          <w:sz w:val="22"/>
          <w:szCs w:val="22"/>
        </w:rPr>
        <w:t>ARTICLE 9</w:t>
      </w:r>
      <w:r w:rsidR="00E85CDE">
        <w:rPr>
          <w:b/>
          <w:sz w:val="22"/>
          <w:szCs w:val="22"/>
        </w:rPr>
        <w:t xml:space="preserve"> –</w:t>
      </w:r>
      <w:r w:rsidRPr="00F30022">
        <w:rPr>
          <w:b/>
          <w:sz w:val="22"/>
          <w:szCs w:val="22"/>
        </w:rPr>
        <w:t xml:space="preserve"> </w:t>
      </w:r>
      <w:r w:rsidR="00E85CDE">
        <w:rPr>
          <w:b/>
          <w:sz w:val="22"/>
          <w:szCs w:val="22"/>
        </w:rPr>
        <w:t>DISPOSITIONS GENERALES</w:t>
      </w:r>
      <w:r w:rsidR="00014D0B" w:rsidRPr="00F30022">
        <w:rPr>
          <w:b/>
          <w:sz w:val="22"/>
          <w:szCs w:val="22"/>
        </w:rPr>
        <w:t xml:space="preserve"> </w:t>
      </w:r>
    </w:p>
    <w:p w14:paraId="14E0CB5A" w14:textId="1759A696" w:rsidR="00014D0B" w:rsidRPr="00E85CDE" w:rsidRDefault="00014D0B" w:rsidP="00094D4E">
      <w:pPr>
        <w:pStyle w:val="NormalWeb"/>
        <w:shd w:val="clear" w:color="auto" w:fill="FFFFFF"/>
        <w:spacing w:line="276" w:lineRule="auto"/>
        <w:jc w:val="both"/>
        <w:rPr>
          <w:b/>
          <w:sz w:val="22"/>
          <w:szCs w:val="22"/>
        </w:rPr>
      </w:pPr>
      <w:r w:rsidRPr="00E85CDE">
        <w:rPr>
          <w:b/>
          <w:sz w:val="22"/>
          <w:szCs w:val="22"/>
        </w:rPr>
        <w:t xml:space="preserve">9.1. </w:t>
      </w:r>
      <w:r w:rsidR="00E933CE" w:rsidRPr="00E85CDE">
        <w:rPr>
          <w:b/>
          <w:sz w:val="22"/>
          <w:szCs w:val="22"/>
        </w:rPr>
        <w:t>Modification</w:t>
      </w:r>
      <w:r w:rsidRPr="00E85CDE">
        <w:rPr>
          <w:b/>
          <w:sz w:val="22"/>
          <w:szCs w:val="22"/>
        </w:rPr>
        <w:t xml:space="preserve"> </w:t>
      </w:r>
    </w:p>
    <w:p w14:paraId="45B7CEA3" w14:textId="09376819" w:rsidR="009B5E37" w:rsidRPr="00F30022" w:rsidRDefault="009B5E37" w:rsidP="00094D4E">
      <w:pPr>
        <w:pStyle w:val="NormalWeb"/>
        <w:shd w:val="clear" w:color="auto" w:fill="FFFFFF"/>
        <w:spacing w:line="276" w:lineRule="auto"/>
        <w:jc w:val="both"/>
        <w:rPr>
          <w:sz w:val="22"/>
          <w:szCs w:val="22"/>
        </w:rPr>
      </w:pPr>
      <w:r w:rsidRPr="00F30022">
        <w:rPr>
          <w:sz w:val="22"/>
          <w:szCs w:val="22"/>
        </w:rPr>
        <w:t>La participation au jeu implique l</w:t>
      </w:r>
      <w:r w:rsidR="00B37EC0" w:rsidRPr="00F30022">
        <w:rPr>
          <w:sz w:val="22"/>
          <w:szCs w:val="22"/>
        </w:rPr>
        <w:t>’acceptation</w:t>
      </w:r>
      <w:r w:rsidRPr="00F30022">
        <w:rPr>
          <w:sz w:val="22"/>
          <w:szCs w:val="22"/>
        </w:rPr>
        <w:t xml:space="preserve"> entière et sans réserve du présent règlement.</w:t>
      </w:r>
      <w:r w:rsidRPr="00F30022">
        <w:rPr>
          <w:sz w:val="22"/>
          <w:szCs w:val="22"/>
        </w:rPr>
        <w:br/>
        <w:t xml:space="preserve">La Société </w:t>
      </w:r>
      <w:r w:rsidR="00B37EC0" w:rsidRPr="00F30022">
        <w:rPr>
          <w:bCs/>
          <w:caps/>
          <w:sz w:val="22"/>
          <w:szCs w:val="22"/>
          <w:shd w:val="clear" w:color="auto" w:fill="FFFFFF"/>
        </w:rPr>
        <w:t xml:space="preserve">ART DESIGN COMPANY </w:t>
      </w:r>
      <w:r w:rsidRPr="00F30022">
        <w:rPr>
          <w:sz w:val="22"/>
          <w:szCs w:val="22"/>
        </w:rPr>
        <w:t>ne saurait être tenue pour responsable si pour des raisons</w:t>
      </w:r>
      <w:r w:rsidRPr="00F30022">
        <w:rPr>
          <w:sz w:val="22"/>
          <w:szCs w:val="22"/>
        </w:rPr>
        <w:br/>
        <w:t>indépendantes de sa volonté, l’opération devait être modifiée, reportée, annulée</w:t>
      </w:r>
      <w:r w:rsidR="00B37EC0" w:rsidRPr="00F30022">
        <w:rPr>
          <w:sz w:val="22"/>
          <w:szCs w:val="22"/>
        </w:rPr>
        <w:t xml:space="preserve"> </w:t>
      </w:r>
      <w:r w:rsidRPr="00F30022">
        <w:rPr>
          <w:sz w:val="22"/>
          <w:szCs w:val="22"/>
        </w:rPr>
        <w:t>partiellement ou totalement</w:t>
      </w:r>
      <w:r w:rsidR="00447BD8" w:rsidRPr="00F30022">
        <w:rPr>
          <w:sz w:val="22"/>
          <w:szCs w:val="22"/>
        </w:rPr>
        <w:t xml:space="preserve"> et ce, san</w:t>
      </w:r>
      <w:r w:rsidR="00014D0B" w:rsidRPr="00F30022">
        <w:rPr>
          <w:sz w:val="22"/>
          <w:szCs w:val="22"/>
        </w:rPr>
        <w:t xml:space="preserve">s </w:t>
      </w:r>
      <w:r w:rsidR="00447BD8" w:rsidRPr="00F30022">
        <w:rPr>
          <w:sz w:val="22"/>
          <w:szCs w:val="22"/>
        </w:rPr>
        <w:t>qu’il ne puisse être prétendu</w:t>
      </w:r>
      <w:r w:rsidR="00014D0B" w:rsidRPr="00F30022">
        <w:rPr>
          <w:sz w:val="22"/>
          <w:szCs w:val="22"/>
        </w:rPr>
        <w:t xml:space="preserve"> à une quelconque </w:t>
      </w:r>
      <w:r w:rsidR="00E85CDE" w:rsidRPr="00F30022">
        <w:rPr>
          <w:sz w:val="22"/>
          <w:szCs w:val="22"/>
        </w:rPr>
        <w:t>indemnité</w:t>
      </w:r>
      <w:r w:rsidR="00014D0B" w:rsidRPr="00F30022">
        <w:rPr>
          <w:sz w:val="22"/>
          <w:szCs w:val="22"/>
        </w:rPr>
        <w:t xml:space="preserve"> par les Participants</w:t>
      </w:r>
      <w:r w:rsidR="00E85CDE">
        <w:rPr>
          <w:sz w:val="22"/>
          <w:szCs w:val="22"/>
        </w:rPr>
        <w:t>.</w:t>
      </w:r>
    </w:p>
    <w:p w14:paraId="1B28EA19" w14:textId="77777777" w:rsidR="00014D0B" w:rsidRPr="00E85CDE" w:rsidRDefault="00014D0B" w:rsidP="00094D4E">
      <w:pPr>
        <w:pStyle w:val="NormalWeb"/>
        <w:shd w:val="clear" w:color="auto" w:fill="FFFFFF"/>
        <w:spacing w:line="276" w:lineRule="auto"/>
        <w:jc w:val="both"/>
        <w:rPr>
          <w:b/>
          <w:sz w:val="22"/>
          <w:szCs w:val="22"/>
        </w:rPr>
      </w:pPr>
      <w:r w:rsidRPr="00E85CDE">
        <w:rPr>
          <w:b/>
          <w:sz w:val="22"/>
          <w:szCs w:val="22"/>
        </w:rPr>
        <w:t xml:space="preserve">9.2. Copie </w:t>
      </w:r>
    </w:p>
    <w:p w14:paraId="51D3CE16" w14:textId="059A92DD" w:rsidR="00014D0B" w:rsidRPr="00F30022" w:rsidRDefault="00014D0B" w:rsidP="00094D4E">
      <w:pPr>
        <w:pStyle w:val="NormalWeb"/>
        <w:shd w:val="clear" w:color="auto" w:fill="FFFFFF"/>
        <w:spacing w:line="276" w:lineRule="auto"/>
        <w:jc w:val="both"/>
        <w:rPr>
          <w:sz w:val="22"/>
          <w:szCs w:val="22"/>
        </w:rPr>
      </w:pPr>
      <w:r w:rsidRPr="00F30022">
        <w:rPr>
          <w:sz w:val="22"/>
          <w:szCs w:val="22"/>
        </w:rPr>
        <w:t>Le présent règlement est disponible dans la publication Instagram du compte sur lequel est publié le présent concours ainsi que sur la page Instagram de la Société Organisatrice. De plus, les participants peuvent consulter et</w:t>
      </w:r>
      <w:commentRangeStart w:id="8"/>
      <w:r w:rsidRPr="00F30022">
        <w:rPr>
          <w:sz w:val="22"/>
          <w:szCs w:val="22"/>
        </w:rPr>
        <w:t xml:space="preserve"> télécharger </w:t>
      </w:r>
      <w:commentRangeEnd w:id="8"/>
      <w:r w:rsidRPr="00F30022">
        <w:rPr>
          <w:rStyle w:val="Marquedecommentaire"/>
          <w:rFonts w:eastAsiaTheme="minorHAnsi"/>
          <w:sz w:val="22"/>
          <w:szCs w:val="22"/>
          <w:lang w:eastAsia="en-US"/>
        </w:rPr>
        <w:commentReference w:id="8"/>
      </w:r>
      <w:r w:rsidRPr="00F30022">
        <w:rPr>
          <w:sz w:val="22"/>
          <w:szCs w:val="22"/>
        </w:rPr>
        <w:t xml:space="preserve">le règlement sur le site </w:t>
      </w:r>
      <w:hyperlink r:id="rId9" w:history="1">
        <w:r w:rsidRPr="00F30022">
          <w:rPr>
            <w:rStyle w:val="Lienhypertexte"/>
            <w:sz w:val="22"/>
            <w:szCs w:val="22"/>
          </w:rPr>
          <w:t>www.kiwikong.fr</w:t>
        </w:r>
      </w:hyperlink>
      <w:r w:rsidRPr="00F30022">
        <w:rPr>
          <w:sz w:val="22"/>
          <w:szCs w:val="22"/>
        </w:rPr>
        <w:t>. Le présent règlement peut être adressé à titre gratuit à toute personne qui en fait la demande écrite auprès de</w:t>
      </w:r>
      <w:r w:rsidR="00E85CDE">
        <w:rPr>
          <w:sz w:val="22"/>
          <w:szCs w:val="22"/>
        </w:rPr>
        <w:t xml:space="preserve"> </w:t>
      </w:r>
      <w:r w:rsidRPr="00F30022">
        <w:rPr>
          <w:sz w:val="22"/>
          <w:szCs w:val="22"/>
        </w:rPr>
        <w:t xml:space="preserve">la société </w:t>
      </w:r>
      <w:r w:rsidRPr="00F30022">
        <w:rPr>
          <w:bCs/>
          <w:caps/>
          <w:sz w:val="22"/>
          <w:szCs w:val="22"/>
          <w:shd w:val="clear" w:color="auto" w:fill="FFFFFF"/>
        </w:rPr>
        <w:t xml:space="preserve">ART DESIGN COMPANY </w:t>
      </w:r>
      <w:r w:rsidRPr="00F30022">
        <w:rPr>
          <w:sz w:val="22"/>
          <w:szCs w:val="22"/>
        </w:rPr>
        <w:t xml:space="preserve">à l’adresse suivante : </w:t>
      </w:r>
      <w:r w:rsidRPr="00F30022">
        <w:rPr>
          <w:bCs/>
          <w:caps/>
          <w:sz w:val="22"/>
          <w:szCs w:val="22"/>
          <w:shd w:val="clear" w:color="auto" w:fill="FFFFFF"/>
        </w:rPr>
        <w:t>ART DESIGN COMPANY</w:t>
      </w:r>
      <w:r w:rsidRPr="00F30022">
        <w:rPr>
          <w:sz w:val="22"/>
          <w:szCs w:val="22"/>
        </w:rPr>
        <w:t>, jeu Instagram, 79 Ancienne route nationale 7, 69570 Dardilly.</w:t>
      </w:r>
    </w:p>
    <w:p w14:paraId="4595FD41" w14:textId="77777777" w:rsidR="00014D0B" w:rsidRPr="00F30022" w:rsidRDefault="00014D0B" w:rsidP="00094D4E">
      <w:pPr>
        <w:pStyle w:val="NormalWeb"/>
        <w:shd w:val="clear" w:color="auto" w:fill="FFFFFF"/>
        <w:spacing w:line="276" w:lineRule="auto"/>
        <w:jc w:val="both"/>
        <w:rPr>
          <w:sz w:val="22"/>
          <w:szCs w:val="22"/>
        </w:rPr>
      </w:pPr>
      <w:r w:rsidRPr="00F30022">
        <w:rPr>
          <w:sz w:val="22"/>
          <w:szCs w:val="22"/>
        </w:rPr>
        <w:t>Les frais d’affranchissement liés à cette demande sont remboursables au tarif lent en vigueur 20g sur simple demande écrite accompagné d’un RIB ou d’un RIP jointe à la demande de règlement.</w:t>
      </w:r>
    </w:p>
    <w:p w14:paraId="5A999AC8" w14:textId="26218998" w:rsidR="00014D0B" w:rsidRPr="00F30022" w:rsidRDefault="00014D0B" w:rsidP="00094D4E">
      <w:pPr>
        <w:pStyle w:val="NormalWeb"/>
        <w:shd w:val="clear" w:color="auto" w:fill="FFFFFF"/>
        <w:spacing w:line="276" w:lineRule="auto"/>
        <w:jc w:val="both"/>
        <w:rPr>
          <w:sz w:val="22"/>
          <w:szCs w:val="22"/>
        </w:rPr>
      </w:pPr>
      <w:r w:rsidRPr="00F30022">
        <w:rPr>
          <w:sz w:val="22"/>
          <w:szCs w:val="22"/>
        </w:rPr>
        <w:t>Une seule demande de remboursement des frais engagés pour obtenir cette copie sera prise en considération par foyer (même nom, même adresse).</w:t>
      </w:r>
    </w:p>
    <w:p w14:paraId="14FA9A3E" w14:textId="0C070455" w:rsidR="00014D0B" w:rsidRPr="00E85CDE" w:rsidRDefault="00014D0B" w:rsidP="00094D4E">
      <w:pPr>
        <w:pStyle w:val="NormalWeb"/>
        <w:shd w:val="clear" w:color="auto" w:fill="FFFFFF"/>
        <w:spacing w:line="276" w:lineRule="auto"/>
        <w:jc w:val="both"/>
        <w:rPr>
          <w:b/>
          <w:sz w:val="22"/>
          <w:szCs w:val="22"/>
        </w:rPr>
      </w:pPr>
      <w:r w:rsidRPr="00E85CDE">
        <w:rPr>
          <w:b/>
          <w:sz w:val="22"/>
          <w:szCs w:val="22"/>
        </w:rPr>
        <w:t xml:space="preserve">9.3. </w:t>
      </w:r>
      <w:r w:rsidR="00E933CE" w:rsidRPr="00E85CDE">
        <w:rPr>
          <w:b/>
          <w:sz w:val="22"/>
          <w:szCs w:val="22"/>
        </w:rPr>
        <w:t xml:space="preserve">Exclusion de responsabilité </w:t>
      </w:r>
      <w:r w:rsidRPr="00E85CDE">
        <w:rPr>
          <w:b/>
          <w:sz w:val="22"/>
          <w:szCs w:val="22"/>
        </w:rPr>
        <w:t xml:space="preserve"> </w:t>
      </w:r>
    </w:p>
    <w:p w14:paraId="1CA5A0AC" w14:textId="77777777" w:rsidR="00E933CE" w:rsidRPr="00F30022" w:rsidRDefault="009B5E37" w:rsidP="00094D4E">
      <w:pPr>
        <w:pStyle w:val="NormalWeb"/>
        <w:shd w:val="clear" w:color="auto" w:fill="FFFFFF"/>
        <w:spacing w:line="276" w:lineRule="auto"/>
        <w:jc w:val="both"/>
        <w:rPr>
          <w:sz w:val="22"/>
          <w:szCs w:val="22"/>
        </w:rPr>
      </w:pPr>
      <w:r w:rsidRPr="00F30022">
        <w:rPr>
          <w:sz w:val="22"/>
          <w:szCs w:val="22"/>
        </w:rPr>
        <w:t xml:space="preserve">La Société </w:t>
      </w:r>
      <w:r w:rsidR="00B37EC0" w:rsidRPr="00F30022">
        <w:rPr>
          <w:bCs/>
          <w:caps/>
          <w:sz w:val="22"/>
          <w:szCs w:val="22"/>
          <w:shd w:val="clear" w:color="auto" w:fill="FFFFFF"/>
        </w:rPr>
        <w:t xml:space="preserve">ART DESIGN COMPANY </w:t>
      </w:r>
      <w:r w:rsidRPr="00F30022">
        <w:rPr>
          <w:sz w:val="22"/>
          <w:szCs w:val="22"/>
        </w:rPr>
        <w:t>pourrait, de plein droit, être amenée à annuler le tirage au sort du jour</w:t>
      </w:r>
      <w:r w:rsidR="00B37EC0" w:rsidRPr="00F30022">
        <w:rPr>
          <w:sz w:val="22"/>
          <w:szCs w:val="22"/>
        </w:rPr>
        <w:t xml:space="preserve"> </w:t>
      </w:r>
      <w:r w:rsidRPr="00F30022">
        <w:rPr>
          <w:sz w:val="22"/>
          <w:szCs w:val="22"/>
        </w:rPr>
        <w:t xml:space="preserve">en raison de sa défaillance et réorganiser le tirage ultérieurement. </w:t>
      </w:r>
    </w:p>
    <w:p w14:paraId="377F1590" w14:textId="30935085" w:rsidR="009B5E37" w:rsidRPr="00F30022" w:rsidRDefault="009B5E37" w:rsidP="00094D4E">
      <w:pPr>
        <w:pStyle w:val="NormalWeb"/>
        <w:spacing w:line="276" w:lineRule="auto"/>
        <w:jc w:val="both"/>
        <w:rPr>
          <w:sz w:val="22"/>
          <w:szCs w:val="22"/>
        </w:rPr>
      </w:pPr>
      <w:r w:rsidRPr="00F30022">
        <w:rPr>
          <w:sz w:val="22"/>
          <w:szCs w:val="22"/>
        </w:rPr>
        <w:t xml:space="preserve">Par ailleurs, </w:t>
      </w:r>
      <w:r w:rsidR="00094D4E">
        <w:rPr>
          <w:sz w:val="22"/>
          <w:szCs w:val="22"/>
        </w:rPr>
        <w:t>l</w:t>
      </w:r>
      <w:r w:rsidR="00E933CE" w:rsidRPr="00F30022">
        <w:rPr>
          <w:sz w:val="22"/>
          <w:szCs w:val="22"/>
        </w:rPr>
        <w:t xml:space="preserve">a participation au jeu implique la connaissance et l'acceptation des caractéristiques et des limites de l'internet, notamment en ce qui concerne les performances techniques, les temps de réponse pour consulter, interroger ou transférer des informations, les risques d'interruption, et plus généralement, les risques inhérents à toute connexion et transmission sur Internet, l'absence de protection de certaines données contre des détournements éventuels et les risques de contamination par des éventuels virus </w:t>
      </w:r>
      <w:r w:rsidR="00E933CE" w:rsidRPr="00F30022">
        <w:rPr>
          <w:sz w:val="22"/>
          <w:szCs w:val="22"/>
        </w:rPr>
        <w:lastRenderedPageBreak/>
        <w:t xml:space="preserve">circulant sur le réseau internet., par conséquent, </w:t>
      </w:r>
      <w:r w:rsidRPr="00F30022">
        <w:rPr>
          <w:sz w:val="22"/>
          <w:szCs w:val="22"/>
        </w:rPr>
        <w:t xml:space="preserve">la </w:t>
      </w:r>
      <w:r w:rsidR="00E933CE" w:rsidRPr="00F30022">
        <w:rPr>
          <w:sz w:val="22"/>
          <w:szCs w:val="22"/>
        </w:rPr>
        <w:t>Société</w:t>
      </w:r>
      <w:r w:rsidR="00E933CE" w:rsidRPr="00F30022">
        <w:rPr>
          <w:bCs/>
          <w:caps/>
          <w:sz w:val="22"/>
          <w:szCs w:val="22"/>
          <w:shd w:val="clear" w:color="auto" w:fill="FFFFFF"/>
        </w:rPr>
        <w:t xml:space="preserve"> ART</w:t>
      </w:r>
      <w:r w:rsidR="00B37EC0" w:rsidRPr="00F30022">
        <w:rPr>
          <w:bCs/>
          <w:caps/>
          <w:sz w:val="22"/>
          <w:szCs w:val="22"/>
          <w:shd w:val="clear" w:color="auto" w:fill="FFFFFF"/>
        </w:rPr>
        <w:t xml:space="preserve"> DESIGN COMPANY </w:t>
      </w:r>
      <w:r w:rsidRPr="00F30022">
        <w:rPr>
          <w:sz w:val="22"/>
          <w:szCs w:val="22"/>
        </w:rPr>
        <w:t>ne saurait être tenue pour responsable s’il survient un dysfonctionnement lors du</w:t>
      </w:r>
      <w:r w:rsidR="00B37EC0" w:rsidRPr="00F30022">
        <w:rPr>
          <w:sz w:val="22"/>
          <w:szCs w:val="22"/>
        </w:rPr>
        <w:t xml:space="preserve"> </w:t>
      </w:r>
      <w:r w:rsidRPr="00F30022">
        <w:rPr>
          <w:sz w:val="22"/>
          <w:szCs w:val="22"/>
        </w:rPr>
        <w:t>tirage au sort ou de la participation sur Instagram : bug, virus, problème technique, violation,</w:t>
      </w:r>
      <w:r w:rsidR="00094D4E">
        <w:rPr>
          <w:sz w:val="22"/>
          <w:szCs w:val="22"/>
        </w:rPr>
        <w:t xml:space="preserve"> </w:t>
      </w:r>
      <w:r w:rsidRPr="00F30022">
        <w:rPr>
          <w:sz w:val="22"/>
          <w:szCs w:val="22"/>
        </w:rPr>
        <w:t>intervention non autorisée, fraude, action d’un concurrent, ou autre hors de contrôle de la</w:t>
      </w:r>
      <w:r w:rsidR="00B37EC0" w:rsidRPr="00F30022">
        <w:rPr>
          <w:sz w:val="22"/>
          <w:szCs w:val="22"/>
        </w:rPr>
        <w:t xml:space="preserve"> </w:t>
      </w:r>
      <w:r w:rsidRPr="00F30022">
        <w:rPr>
          <w:sz w:val="22"/>
          <w:szCs w:val="22"/>
        </w:rPr>
        <w:t>société.</w:t>
      </w:r>
    </w:p>
    <w:p w14:paraId="3E66CB77" w14:textId="1E84BC36" w:rsidR="008A09D6" w:rsidRPr="00F30022" w:rsidRDefault="00E933CE" w:rsidP="00094D4E">
      <w:pPr>
        <w:pStyle w:val="NormalWeb"/>
        <w:spacing w:line="276" w:lineRule="auto"/>
        <w:jc w:val="both"/>
        <w:rPr>
          <w:sz w:val="22"/>
          <w:szCs w:val="22"/>
        </w:rPr>
      </w:pPr>
      <w:r w:rsidRPr="00F30022">
        <w:rPr>
          <w:sz w:val="22"/>
          <w:szCs w:val="22"/>
        </w:rPr>
        <w:t>Il appartient à tout Participant de prendre toutes les mesures appropriées de façon à protéger ses propres données et/ou logiciels stockés sur son équipement informatique contre toute atteinte. La connexion de toute personne à Instagram ainsi que leur participation au Jeu se fait sous leur entière responsabilité</w:t>
      </w:r>
      <w:r w:rsidR="00094D4E">
        <w:rPr>
          <w:sz w:val="22"/>
          <w:szCs w:val="22"/>
        </w:rPr>
        <w:t>.</w:t>
      </w:r>
    </w:p>
    <w:p w14:paraId="4BDB10D1" w14:textId="4A09256D" w:rsidR="00222535" w:rsidRPr="00F30022" w:rsidRDefault="008E17EF" w:rsidP="00094D4E">
      <w:pPr>
        <w:pStyle w:val="NormalWeb"/>
        <w:numPr>
          <w:ilvl w:val="0"/>
          <w:numId w:val="15"/>
        </w:numPr>
        <w:shd w:val="clear" w:color="auto" w:fill="FFFFFF"/>
        <w:spacing w:line="276" w:lineRule="auto"/>
        <w:jc w:val="both"/>
        <w:rPr>
          <w:b/>
          <w:sz w:val="22"/>
          <w:szCs w:val="22"/>
        </w:rPr>
      </w:pPr>
      <w:r w:rsidRPr="00F30022">
        <w:rPr>
          <w:b/>
          <w:sz w:val="22"/>
          <w:szCs w:val="22"/>
        </w:rPr>
        <w:t>ARTICLE 10 </w:t>
      </w:r>
      <w:r w:rsidR="00E85CDE">
        <w:rPr>
          <w:b/>
          <w:sz w:val="22"/>
          <w:szCs w:val="22"/>
        </w:rPr>
        <w:t xml:space="preserve">- </w:t>
      </w:r>
      <w:r w:rsidRPr="00F30022">
        <w:rPr>
          <w:b/>
          <w:sz w:val="22"/>
          <w:szCs w:val="22"/>
        </w:rPr>
        <w:t xml:space="preserve">RESPONSABILITE DE LA PLATEFORME INSTAGRAM ET DU GROUPE FACEBOOK </w:t>
      </w:r>
    </w:p>
    <w:p w14:paraId="3E4CA3CB" w14:textId="79CE85CA" w:rsidR="008E17EF" w:rsidRPr="00F30022" w:rsidRDefault="00E90C89" w:rsidP="00094D4E">
      <w:pPr>
        <w:pStyle w:val="NormalWeb"/>
        <w:shd w:val="clear" w:color="auto" w:fill="FFFFFF"/>
        <w:spacing w:line="276" w:lineRule="auto"/>
        <w:jc w:val="both"/>
        <w:rPr>
          <w:sz w:val="22"/>
          <w:szCs w:val="22"/>
        </w:rPr>
      </w:pPr>
      <w:r w:rsidRPr="00F30022">
        <w:rPr>
          <w:sz w:val="22"/>
          <w:szCs w:val="22"/>
        </w:rPr>
        <w:t xml:space="preserve">La Plateforme </w:t>
      </w:r>
      <w:r w:rsidR="00222535" w:rsidRPr="00F30022">
        <w:rPr>
          <w:sz w:val="22"/>
          <w:szCs w:val="22"/>
        </w:rPr>
        <w:t xml:space="preserve">Instagram </w:t>
      </w:r>
      <w:r w:rsidRPr="00F30022">
        <w:rPr>
          <w:sz w:val="22"/>
          <w:szCs w:val="22"/>
        </w:rPr>
        <w:t xml:space="preserve">mais aussi la société Facebook à qui elle appartient </w:t>
      </w:r>
      <w:r w:rsidR="008E17EF" w:rsidRPr="00F30022">
        <w:rPr>
          <w:sz w:val="22"/>
          <w:szCs w:val="22"/>
        </w:rPr>
        <w:t>ne</w:t>
      </w:r>
      <w:r w:rsidR="00BC7AE7" w:rsidRPr="00F30022">
        <w:rPr>
          <w:sz w:val="22"/>
          <w:szCs w:val="22"/>
        </w:rPr>
        <w:t xml:space="preserve"> disposent</w:t>
      </w:r>
      <w:r w:rsidR="008E17EF" w:rsidRPr="00F30022">
        <w:rPr>
          <w:sz w:val="22"/>
          <w:szCs w:val="22"/>
        </w:rPr>
        <w:t xml:space="preserve"> pas de la qualité d’organisateur</w:t>
      </w:r>
      <w:r w:rsidR="00BC7AE7" w:rsidRPr="00F30022">
        <w:rPr>
          <w:sz w:val="22"/>
          <w:szCs w:val="22"/>
        </w:rPr>
        <w:t>s</w:t>
      </w:r>
      <w:r w:rsidR="008E17EF" w:rsidRPr="00F30022">
        <w:rPr>
          <w:sz w:val="22"/>
          <w:szCs w:val="22"/>
        </w:rPr>
        <w:t xml:space="preserve"> et / ou de partenaire</w:t>
      </w:r>
      <w:r w:rsidR="00BC7AE7" w:rsidRPr="00F30022">
        <w:rPr>
          <w:sz w:val="22"/>
          <w:szCs w:val="22"/>
        </w:rPr>
        <w:t>s</w:t>
      </w:r>
      <w:r w:rsidR="008E17EF" w:rsidRPr="00F30022">
        <w:rPr>
          <w:sz w:val="22"/>
          <w:szCs w:val="22"/>
        </w:rPr>
        <w:t xml:space="preserve"> du présent concours. </w:t>
      </w:r>
    </w:p>
    <w:p w14:paraId="3462306D" w14:textId="2BC78EAF" w:rsidR="00222535" w:rsidRPr="00F30022" w:rsidRDefault="008E17EF" w:rsidP="00094D4E">
      <w:pPr>
        <w:pStyle w:val="NormalWeb"/>
        <w:shd w:val="clear" w:color="auto" w:fill="FFFFFF"/>
        <w:spacing w:line="276" w:lineRule="auto"/>
        <w:jc w:val="both"/>
        <w:rPr>
          <w:sz w:val="22"/>
          <w:szCs w:val="22"/>
        </w:rPr>
      </w:pPr>
      <w:r w:rsidRPr="00F30022">
        <w:rPr>
          <w:sz w:val="22"/>
          <w:szCs w:val="22"/>
        </w:rPr>
        <w:t>Ainsi, leur responsabilité ne pourra être engagée</w:t>
      </w:r>
      <w:r w:rsidR="00222535" w:rsidRPr="00F30022">
        <w:rPr>
          <w:sz w:val="22"/>
          <w:szCs w:val="22"/>
        </w:rPr>
        <w:t xml:space="preserve"> en cas de contentieux</w:t>
      </w:r>
      <w:r w:rsidRPr="00F30022">
        <w:rPr>
          <w:sz w:val="22"/>
          <w:szCs w:val="22"/>
        </w:rPr>
        <w:t xml:space="preserve"> ou de réclamation</w:t>
      </w:r>
      <w:r w:rsidR="00222535" w:rsidRPr="00F30022">
        <w:rPr>
          <w:sz w:val="22"/>
          <w:szCs w:val="22"/>
        </w:rPr>
        <w:t xml:space="preserve"> relatif</w:t>
      </w:r>
      <w:r w:rsidRPr="00F30022">
        <w:rPr>
          <w:sz w:val="22"/>
          <w:szCs w:val="22"/>
        </w:rPr>
        <w:t>s</w:t>
      </w:r>
      <w:r w:rsidR="00222535" w:rsidRPr="00F30022">
        <w:rPr>
          <w:sz w:val="22"/>
          <w:szCs w:val="22"/>
        </w:rPr>
        <w:t xml:space="preserve"> </w:t>
      </w:r>
      <w:r w:rsidRPr="00F30022">
        <w:rPr>
          <w:sz w:val="22"/>
          <w:szCs w:val="22"/>
        </w:rPr>
        <w:t>à l’interprétation du</w:t>
      </w:r>
      <w:r w:rsidR="00222535" w:rsidRPr="00F30022">
        <w:rPr>
          <w:sz w:val="22"/>
          <w:szCs w:val="22"/>
        </w:rPr>
        <w:t xml:space="preserve"> présent règlement et/ou </w:t>
      </w:r>
      <w:r w:rsidRPr="00F30022">
        <w:rPr>
          <w:sz w:val="22"/>
          <w:szCs w:val="22"/>
        </w:rPr>
        <w:t>à toute contestation qui pourrait survenir en relation avec l’organisation et le déroulement du présent</w:t>
      </w:r>
      <w:r w:rsidR="00222535" w:rsidRPr="00F30022">
        <w:rPr>
          <w:sz w:val="22"/>
          <w:szCs w:val="22"/>
        </w:rPr>
        <w:t xml:space="preserve"> jeu-concours</w:t>
      </w:r>
      <w:r w:rsidRPr="00F30022">
        <w:rPr>
          <w:sz w:val="22"/>
          <w:szCs w:val="22"/>
        </w:rPr>
        <w:t xml:space="preserve">. </w:t>
      </w:r>
    </w:p>
    <w:p w14:paraId="0FF542E2" w14:textId="5E63812F" w:rsidR="00FB3B54" w:rsidRPr="00F30022" w:rsidRDefault="008E17EF" w:rsidP="00094D4E">
      <w:pPr>
        <w:pStyle w:val="NormalWeb"/>
        <w:spacing w:line="276" w:lineRule="auto"/>
        <w:jc w:val="both"/>
        <w:rPr>
          <w:sz w:val="22"/>
          <w:szCs w:val="22"/>
        </w:rPr>
      </w:pPr>
      <w:r w:rsidRPr="00F30022">
        <w:rPr>
          <w:sz w:val="22"/>
          <w:szCs w:val="22"/>
        </w:rPr>
        <w:t xml:space="preserve">Dans l’hypothèse où l’un des participants, ou un tiers, viendrait à subir un dommage résultant de manière directe ou indirecte de l’organisation du présent jeu-concours, ou de la mise en œuvre de ce règlement, seule la responsabilité de la Société Organisatrice ART DESIGN COMPANY pourrait être engagée selon les dispositions des présentes, du Code de la consommation et du Code de la sécurité intérieure. </w:t>
      </w:r>
    </w:p>
    <w:p w14:paraId="53C0FEEB" w14:textId="77777777" w:rsidR="00E85CDE" w:rsidRDefault="009B5E37" w:rsidP="00094D4E">
      <w:pPr>
        <w:pStyle w:val="NormalWeb"/>
        <w:numPr>
          <w:ilvl w:val="0"/>
          <w:numId w:val="15"/>
        </w:numPr>
        <w:shd w:val="clear" w:color="auto" w:fill="FFFFFF"/>
        <w:spacing w:line="276" w:lineRule="auto"/>
        <w:jc w:val="both"/>
        <w:rPr>
          <w:sz w:val="22"/>
          <w:szCs w:val="22"/>
        </w:rPr>
      </w:pPr>
      <w:r w:rsidRPr="00F30022">
        <w:rPr>
          <w:b/>
          <w:sz w:val="22"/>
          <w:szCs w:val="22"/>
        </w:rPr>
        <w:t>ARTICLE 1</w:t>
      </w:r>
      <w:r w:rsidR="00E85CDE">
        <w:rPr>
          <w:b/>
          <w:sz w:val="22"/>
          <w:szCs w:val="22"/>
        </w:rPr>
        <w:t>1</w:t>
      </w:r>
      <w:r w:rsidRPr="00F30022">
        <w:rPr>
          <w:b/>
          <w:sz w:val="22"/>
          <w:szCs w:val="22"/>
        </w:rPr>
        <w:t xml:space="preserve"> </w:t>
      </w:r>
      <w:r w:rsidR="00E85CDE">
        <w:rPr>
          <w:b/>
          <w:sz w:val="22"/>
          <w:szCs w:val="22"/>
        </w:rPr>
        <w:t xml:space="preserve">- </w:t>
      </w:r>
      <w:r w:rsidRPr="00F30022">
        <w:rPr>
          <w:b/>
          <w:sz w:val="22"/>
          <w:szCs w:val="22"/>
        </w:rPr>
        <w:t>DROIT APPLICABLE</w:t>
      </w:r>
    </w:p>
    <w:p w14:paraId="7FE2BA12" w14:textId="7C9DFB5C" w:rsidR="00526C4C" w:rsidRPr="00F30022" w:rsidRDefault="009B5E37" w:rsidP="00094D4E">
      <w:pPr>
        <w:pStyle w:val="NormalWeb"/>
        <w:shd w:val="clear" w:color="auto" w:fill="FFFFFF"/>
        <w:spacing w:line="276" w:lineRule="auto"/>
        <w:jc w:val="both"/>
        <w:rPr>
          <w:sz w:val="22"/>
          <w:szCs w:val="22"/>
        </w:rPr>
      </w:pPr>
      <w:r w:rsidRPr="00F30022">
        <w:rPr>
          <w:sz w:val="22"/>
          <w:szCs w:val="22"/>
        </w:rPr>
        <w:t>Le présent règlement est soumis à la loi française.</w:t>
      </w:r>
    </w:p>
    <w:p w14:paraId="544919AB" w14:textId="1A41CA25" w:rsidR="00526C4C" w:rsidRPr="00F30022" w:rsidRDefault="00526C4C" w:rsidP="00094D4E">
      <w:pPr>
        <w:pStyle w:val="NormalWeb"/>
        <w:shd w:val="clear" w:color="auto" w:fill="FFFFFF"/>
        <w:spacing w:line="276" w:lineRule="auto"/>
        <w:jc w:val="both"/>
        <w:rPr>
          <w:sz w:val="22"/>
          <w:szCs w:val="22"/>
        </w:rPr>
      </w:pPr>
    </w:p>
    <w:p w14:paraId="7CEF4306" w14:textId="41544647" w:rsidR="00526C4C" w:rsidRDefault="00526C4C" w:rsidP="00094D4E">
      <w:pPr>
        <w:pStyle w:val="NormalWeb"/>
        <w:shd w:val="clear" w:color="auto" w:fill="FFFFFF"/>
        <w:spacing w:line="276" w:lineRule="auto"/>
        <w:jc w:val="both"/>
        <w:rPr>
          <w:sz w:val="22"/>
          <w:szCs w:val="22"/>
        </w:rPr>
      </w:pPr>
    </w:p>
    <w:p w14:paraId="5918DBD2" w14:textId="29B5F2D0" w:rsidR="00E85CDE" w:rsidRDefault="00E85CDE" w:rsidP="00094D4E">
      <w:pPr>
        <w:pStyle w:val="NormalWeb"/>
        <w:shd w:val="clear" w:color="auto" w:fill="FFFFFF"/>
        <w:spacing w:line="276" w:lineRule="auto"/>
        <w:jc w:val="both"/>
        <w:rPr>
          <w:sz w:val="22"/>
          <w:szCs w:val="22"/>
        </w:rPr>
      </w:pPr>
    </w:p>
    <w:p w14:paraId="72483DF6" w14:textId="587E0A77" w:rsidR="00E85CDE" w:rsidRDefault="00E85CDE" w:rsidP="00094D4E">
      <w:pPr>
        <w:pStyle w:val="NormalWeb"/>
        <w:shd w:val="clear" w:color="auto" w:fill="FFFFFF"/>
        <w:spacing w:line="276" w:lineRule="auto"/>
        <w:jc w:val="both"/>
        <w:rPr>
          <w:sz w:val="22"/>
          <w:szCs w:val="22"/>
        </w:rPr>
      </w:pPr>
    </w:p>
    <w:p w14:paraId="76645A0F" w14:textId="77777777" w:rsidR="00E85CDE" w:rsidRPr="00F30022" w:rsidRDefault="00E85CDE" w:rsidP="00094D4E">
      <w:pPr>
        <w:pStyle w:val="NormalWeb"/>
        <w:shd w:val="clear" w:color="auto" w:fill="FFFFFF"/>
        <w:spacing w:line="276" w:lineRule="auto"/>
        <w:jc w:val="both"/>
        <w:rPr>
          <w:sz w:val="22"/>
          <w:szCs w:val="22"/>
        </w:rPr>
      </w:pPr>
    </w:p>
    <w:p w14:paraId="216B00B1" w14:textId="14E52B1A" w:rsidR="009B5E37" w:rsidRPr="00F43647" w:rsidRDefault="009B5E37" w:rsidP="00AF30C3">
      <w:pPr>
        <w:pStyle w:val="NormalWeb"/>
        <w:shd w:val="clear" w:color="auto" w:fill="FFFFFF"/>
        <w:spacing w:line="276" w:lineRule="auto"/>
        <w:ind w:left="1416"/>
        <w:jc w:val="right"/>
        <w:rPr>
          <w:b/>
          <w:smallCaps/>
          <w:sz w:val="22"/>
          <w:szCs w:val="22"/>
        </w:rPr>
      </w:pPr>
      <w:r w:rsidRPr="00F30022">
        <w:rPr>
          <w:sz w:val="22"/>
          <w:szCs w:val="22"/>
        </w:rPr>
        <w:br/>
      </w:r>
      <w:r w:rsidR="00F43647" w:rsidRPr="00F43647">
        <w:rPr>
          <w:b/>
          <w:smallCaps/>
          <w:sz w:val="22"/>
          <w:szCs w:val="22"/>
        </w:rPr>
        <w:t xml:space="preserve">jeu organise par la société art design </w:t>
      </w:r>
      <w:proofErr w:type="spellStart"/>
      <w:r w:rsidR="00F43647" w:rsidRPr="00F43647">
        <w:rPr>
          <w:b/>
          <w:smallCaps/>
          <w:sz w:val="22"/>
          <w:szCs w:val="22"/>
        </w:rPr>
        <w:t>company</w:t>
      </w:r>
      <w:proofErr w:type="spellEnd"/>
      <w:r w:rsidR="00F43647" w:rsidRPr="00F43647">
        <w:rPr>
          <w:b/>
          <w:smallCaps/>
          <w:sz w:val="22"/>
          <w:szCs w:val="22"/>
        </w:rPr>
        <w:br/>
        <w:t xml:space="preserve">« jeu concours </w:t>
      </w:r>
      <w:proofErr w:type="spellStart"/>
      <w:r w:rsidR="00F43647" w:rsidRPr="00F43647">
        <w:rPr>
          <w:b/>
          <w:smallCaps/>
          <w:sz w:val="22"/>
          <w:szCs w:val="22"/>
        </w:rPr>
        <w:t>instagram</w:t>
      </w:r>
      <w:proofErr w:type="spellEnd"/>
      <w:r w:rsidR="00F43647" w:rsidRPr="00F43647">
        <w:rPr>
          <w:b/>
          <w:smallCaps/>
          <w:sz w:val="22"/>
          <w:szCs w:val="22"/>
        </w:rPr>
        <w:t xml:space="preserve"> »</w:t>
      </w:r>
      <w:r w:rsidR="00F43647" w:rsidRPr="00F43647">
        <w:rPr>
          <w:b/>
          <w:smallCaps/>
          <w:sz w:val="22"/>
          <w:szCs w:val="22"/>
        </w:rPr>
        <w:br/>
        <w:t>du 2 au 11 avril 2021</w:t>
      </w:r>
    </w:p>
    <w:p w14:paraId="210655CD" w14:textId="44030C34" w:rsidR="00FB3B54" w:rsidRDefault="00FB3B54" w:rsidP="00094D4E">
      <w:pPr>
        <w:spacing w:line="276" w:lineRule="auto"/>
        <w:jc w:val="both"/>
        <w:rPr>
          <w:rFonts w:ascii="Times New Roman" w:hAnsi="Times New Roman" w:cs="Times New Roman"/>
        </w:rPr>
      </w:pPr>
    </w:p>
    <w:p w14:paraId="66B177F8" w14:textId="77777777" w:rsidR="00E85CDE" w:rsidRPr="00F30022" w:rsidRDefault="00E85CDE" w:rsidP="00094D4E">
      <w:pPr>
        <w:spacing w:line="276" w:lineRule="auto"/>
        <w:jc w:val="both"/>
        <w:rPr>
          <w:rFonts w:ascii="Times New Roman" w:hAnsi="Times New Roman" w:cs="Times New Roman"/>
        </w:rPr>
      </w:pPr>
    </w:p>
    <w:sectPr w:rsidR="00E85CDE" w:rsidRPr="00F3002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landine Lucas" w:date="2020-12-14T09:35:00Z" w:initials="BL">
    <w:p w14:paraId="0B79849C" w14:textId="77777777" w:rsidR="00FB3B54" w:rsidRDefault="00FB3B54">
      <w:pPr>
        <w:pStyle w:val="Commentaire"/>
      </w:pPr>
      <w:r>
        <w:rPr>
          <w:rStyle w:val="Marquedecommentaire"/>
        </w:rPr>
        <w:annotationRef/>
      </w:r>
      <w:r>
        <w:t xml:space="preserve">Doit être accessible </w:t>
      </w:r>
      <w:r w:rsidRPr="0055360E">
        <w:t>via la communication d’un lien sur la page Instagram de la société organisatrice du concours.</w:t>
      </w:r>
    </w:p>
  </w:comment>
  <w:comment w:id="2" w:author="Blandine Lucas" w:date="2020-12-14T11:51:00Z" w:initials="BL">
    <w:p w14:paraId="152D2906" w14:textId="6A79814D" w:rsidR="00FB3B54" w:rsidRDefault="00FB3B54">
      <w:pPr>
        <w:pStyle w:val="Commentaire"/>
      </w:pPr>
      <w:r>
        <w:rPr>
          <w:rStyle w:val="Marquedecommentaire"/>
        </w:rPr>
        <w:annotationRef/>
      </w:r>
      <w:r>
        <w:t xml:space="preserve">Possibilité de recourir </w:t>
      </w:r>
      <w:proofErr w:type="gramStart"/>
      <w:r>
        <w:t>au hashtag</w:t>
      </w:r>
      <w:proofErr w:type="gramEnd"/>
      <w:r>
        <w:t xml:space="preserve"> pour mentionner les éléments et renforcer la clarté</w:t>
      </w:r>
    </w:p>
  </w:comment>
  <w:comment w:id="3" w:author="Blandine Lucas" w:date="2021-01-18T17:20:00Z" w:initials="BL">
    <w:p w14:paraId="12A91097" w14:textId="46659F4B" w:rsidR="003B6DD0" w:rsidRDefault="003B6DD0">
      <w:pPr>
        <w:pStyle w:val="Commentaire"/>
      </w:pPr>
      <w:r>
        <w:rPr>
          <w:rStyle w:val="Marquedecommentaire"/>
        </w:rPr>
        <w:annotationRef/>
      </w:r>
      <w:r w:rsidR="00F30022">
        <w:t>#</w:t>
      </w:r>
      <w:proofErr w:type="spellStart"/>
      <w:r w:rsidR="00F30022">
        <w:t>kongcontest</w:t>
      </w:r>
      <w:proofErr w:type="spellEnd"/>
    </w:p>
  </w:comment>
  <w:comment w:id="7" w:author="Blandine Lucas" w:date="2021-02-12T15:27:00Z" w:initials="BL">
    <w:p w14:paraId="514CF4CE" w14:textId="048D0DEE" w:rsidR="00F43647" w:rsidRDefault="00F43647">
      <w:pPr>
        <w:pStyle w:val="Commentaire"/>
      </w:pPr>
      <w:r>
        <w:rPr>
          <w:rStyle w:val="Marquedecommentaire"/>
        </w:rPr>
        <w:annotationRef/>
      </w:r>
      <w:r>
        <w:t xml:space="preserve">C’est ok ça @ </w:t>
      </w:r>
      <w:proofErr w:type="gramStart"/>
      <w:r>
        <w:t>Axelle  ?</w:t>
      </w:r>
      <w:proofErr w:type="gramEnd"/>
      <w:r>
        <w:t xml:space="preserve"> </w:t>
      </w:r>
    </w:p>
  </w:comment>
  <w:comment w:id="8" w:author="Blandine Lucas" w:date="2021-01-07T10:40:00Z" w:initials="BL">
    <w:p w14:paraId="6FA86408" w14:textId="2DA39558" w:rsidR="00014D0B" w:rsidRDefault="00014D0B" w:rsidP="00014D0B">
      <w:pPr>
        <w:pStyle w:val="Commentaire"/>
      </w:pPr>
      <w:r>
        <w:rPr>
          <w:rStyle w:val="Marquedecommentaire"/>
        </w:rPr>
        <w:annotationRef/>
      </w:r>
      <w:r>
        <w:t>Voir si possible</w:t>
      </w:r>
      <w:r w:rsidR="00F43647">
        <w:t xml:space="preserve"> @ Axelle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79849C" w15:done="0"/>
  <w15:commentEx w15:paraId="152D2906" w15:paraIdParent="0B79849C" w15:done="0"/>
  <w15:commentEx w15:paraId="12A91097" w15:paraIdParent="0B79849C" w15:done="0"/>
  <w15:commentEx w15:paraId="514CF4CE" w15:done="0"/>
  <w15:commentEx w15:paraId="6FA864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79849C" w16cid:durableId="2381B06C"/>
  <w16cid:commentId w16cid:paraId="152D2906" w16cid:durableId="2381D05D"/>
  <w16cid:commentId w16cid:paraId="12A91097" w16cid:durableId="23B041D0"/>
  <w16cid:commentId w16cid:paraId="514CF4CE" w16cid:durableId="23D11CDF"/>
  <w16cid:commentId w16cid:paraId="6FA86408" w16cid:durableId="23B03F0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471"/>
    <w:multiLevelType w:val="hybridMultilevel"/>
    <w:tmpl w:val="75DE43BA"/>
    <w:lvl w:ilvl="0" w:tplc="6BAC34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D7519"/>
    <w:multiLevelType w:val="hybridMultilevel"/>
    <w:tmpl w:val="1F28972C"/>
    <w:lvl w:ilvl="0" w:tplc="99643C2E">
      <w:start w:val="10"/>
      <w:numFmt w:val="bullet"/>
      <w:lvlText w:val=""/>
      <w:lvlJc w:val="left"/>
      <w:pPr>
        <w:ind w:left="720" w:hanging="360"/>
      </w:pPr>
      <w:rPr>
        <w:rFonts w:ascii="Wingdings" w:eastAsia="Times New Roman"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F3298D"/>
    <w:multiLevelType w:val="hybridMultilevel"/>
    <w:tmpl w:val="09F44A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2CE0E08"/>
    <w:multiLevelType w:val="hybridMultilevel"/>
    <w:tmpl w:val="DB5E4DDC"/>
    <w:lvl w:ilvl="0" w:tplc="39F4D36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C03A8C"/>
    <w:multiLevelType w:val="multilevel"/>
    <w:tmpl w:val="BDB2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803BD"/>
    <w:multiLevelType w:val="hybridMultilevel"/>
    <w:tmpl w:val="9B06B9BE"/>
    <w:lvl w:ilvl="0" w:tplc="42FE65FA">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C44BDB"/>
    <w:multiLevelType w:val="multilevel"/>
    <w:tmpl w:val="CAA0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492462"/>
    <w:multiLevelType w:val="hybridMultilevel"/>
    <w:tmpl w:val="A7BECAA6"/>
    <w:lvl w:ilvl="0" w:tplc="8C30ACA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F31057"/>
    <w:multiLevelType w:val="hybridMultilevel"/>
    <w:tmpl w:val="929601CC"/>
    <w:lvl w:ilvl="0" w:tplc="9AFAF438">
      <w:start w:val="10"/>
      <w:numFmt w:val="bullet"/>
      <w:lvlText w:val=""/>
      <w:lvlJc w:val="left"/>
      <w:pPr>
        <w:ind w:left="720" w:hanging="360"/>
      </w:pPr>
      <w:rPr>
        <w:rFonts w:ascii="Wingdings" w:eastAsia="Times New Roman"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9D474E"/>
    <w:multiLevelType w:val="multilevel"/>
    <w:tmpl w:val="9B28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2E7CE8"/>
    <w:multiLevelType w:val="hybridMultilevel"/>
    <w:tmpl w:val="FBDCF39C"/>
    <w:lvl w:ilvl="0" w:tplc="ADC60DC8">
      <w:start w:val="2"/>
      <w:numFmt w:val="bullet"/>
      <w:lvlText w:val=""/>
      <w:lvlJc w:val="left"/>
      <w:pPr>
        <w:ind w:left="720" w:hanging="360"/>
      </w:pPr>
      <w:rPr>
        <w:rFonts w:ascii="Wingdings" w:eastAsia="Times New Roman"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B75111"/>
    <w:multiLevelType w:val="multilevel"/>
    <w:tmpl w:val="A56A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7B4555"/>
    <w:multiLevelType w:val="hybridMultilevel"/>
    <w:tmpl w:val="027EDF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72A46CA"/>
    <w:multiLevelType w:val="hybridMultilevel"/>
    <w:tmpl w:val="F4503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432C8B"/>
    <w:multiLevelType w:val="hybridMultilevel"/>
    <w:tmpl w:val="013A6382"/>
    <w:lvl w:ilvl="0" w:tplc="BBF2C4B6">
      <w:start w:val="4"/>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1"/>
  </w:num>
  <w:num w:numId="4">
    <w:abstractNumId w:val="9"/>
  </w:num>
  <w:num w:numId="5">
    <w:abstractNumId w:val="6"/>
  </w:num>
  <w:num w:numId="6">
    <w:abstractNumId w:val="10"/>
  </w:num>
  <w:num w:numId="7">
    <w:abstractNumId w:val="12"/>
  </w:num>
  <w:num w:numId="8">
    <w:abstractNumId w:val="2"/>
  </w:num>
  <w:num w:numId="9">
    <w:abstractNumId w:val="8"/>
  </w:num>
  <w:num w:numId="10">
    <w:abstractNumId w:val="1"/>
  </w:num>
  <w:num w:numId="11">
    <w:abstractNumId w:val="5"/>
  </w:num>
  <w:num w:numId="12">
    <w:abstractNumId w:val="4"/>
  </w:num>
  <w:num w:numId="13">
    <w:abstractNumId w:val="7"/>
  </w:num>
  <w:num w:numId="14">
    <w:abstractNumId w:val="13"/>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giaire Juridique">
    <w15:presenceInfo w15:providerId="AD" w15:userId="S-1-5-21-2488311035-588223939-1629739340-12278"/>
  </w15:person>
  <w15:person w15:author="Blandine Lucas">
    <w15:presenceInfo w15:providerId="AD" w15:userId="S-1-5-21-2488311035-588223939-1629739340-8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37"/>
    <w:rsid w:val="000069B3"/>
    <w:rsid w:val="00014D0B"/>
    <w:rsid w:val="000233CA"/>
    <w:rsid w:val="00034DC1"/>
    <w:rsid w:val="00091DC7"/>
    <w:rsid w:val="00094D4E"/>
    <w:rsid w:val="000B33D6"/>
    <w:rsid w:val="000C3955"/>
    <w:rsid w:val="000E0898"/>
    <w:rsid w:val="000E2418"/>
    <w:rsid w:val="000F5C9B"/>
    <w:rsid w:val="001C35C1"/>
    <w:rsid w:val="0020728B"/>
    <w:rsid w:val="00222535"/>
    <w:rsid w:val="002B6A25"/>
    <w:rsid w:val="002C08AB"/>
    <w:rsid w:val="002D3644"/>
    <w:rsid w:val="002F006C"/>
    <w:rsid w:val="00322E5E"/>
    <w:rsid w:val="003309CB"/>
    <w:rsid w:val="003B6DD0"/>
    <w:rsid w:val="003D734F"/>
    <w:rsid w:val="003E415D"/>
    <w:rsid w:val="004136E4"/>
    <w:rsid w:val="00447BD8"/>
    <w:rsid w:val="004D0086"/>
    <w:rsid w:val="00526C4C"/>
    <w:rsid w:val="00537413"/>
    <w:rsid w:val="0055360E"/>
    <w:rsid w:val="005831A0"/>
    <w:rsid w:val="00590D3D"/>
    <w:rsid w:val="005C5695"/>
    <w:rsid w:val="005C65D5"/>
    <w:rsid w:val="005D5195"/>
    <w:rsid w:val="00616C66"/>
    <w:rsid w:val="00625BBF"/>
    <w:rsid w:val="00667C51"/>
    <w:rsid w:val="006D26D6"/>
    <w:rsid w:val="006E39B3"/>
    <w:rsid w:val="007125D7"/>
    <w:rsid w:val="00783786"/>
    <w:rsid w:val="007A552D"/>
    <w:rsid w:val="007E1775"/>
    <w:rsid w:val="007F5461"/>
    <w:rsid w:val="00823605"/>
    <w:rsid w:val="00861D08"/>
    <w:rsid w:val="00880C09"/>
    <w:rsid w:val="008917DC"/>
    <w:rsid w:val="008A09D6"/>
    <w:rsid w:val="008E17EF"/>
    <w:rsid w:val="008E2517"/>
    <w:rsid w:val="008E526B"/>
    <w:rsid w:val="008F4AC1"/>
    <w:rsid w:val="009465BE"/>
    <w:rsid w:val="00970CDF"/>
    <w:rsid w:val="009B3066"/>
    <w:rsid w:val="009B5E37"/>
    <w:rsid w:val="009E3CA7"/>
    <w:rsid w:val="00A01604"/>
    <w:rsid w:val="00A14F22"/>
    <w:rsid w:val="00A432BA"/>
    <w:rsid w:val="00A4611A"/>
    <w:rsid w:val="00AF30C3"/>
    <w:rsid w:val="00B37EC0"/>
    <w:rsid w:val="00BC0910"/>
    <w:rsid w:val="00BC7AE7"/>
    <w:rsid w:val="00BD7CBF"/>
    <w:rsid w:val="00C65F6D"/>
    <w:rsid w:val="00D71155"/>
    <w:rsid w:val="00DA3131"/>
    <w:rsid w:val="00E20ABA"/>
    <w:rsid w:val="00E85CDE"/>
    <w:rsid w:val="00E90C89"/>
    <w:rsid w:val="00E933CE"/>
    <w:rsid w:val="00E97212"/>
    <w:rsid w:val="00EA7020"/>
    <w:rsid w:val="00ED2EDD"/>
    <w:rsid w:val="00F00EE5"/>
    <w:rsid w:val="00F07597"/>
    <w:rsid w:val="00F30022"/>
    <w:rsid w:val="00F35088"/>
    <w:rsid w:val="00F43647"/>
    <w:rsid w:val="00F575AF"/>
    <w:rsid w:val="00F722F0"/>
    <w:rsid w:val="00F90F78"/>
    <w:rsid w:val="00FB3B54"/>
    <w:rsid w:val="00FC5516"/>
    <w:rsid w:val="00FD0274"/>
    <w:rsid w:val="00FE06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EE09"/>
  <w15:chartTrackingRefBased/>
  <w15:docId w15:val="{018FEB08-C8F2-4919-A31E-4641663F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BD7CB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B5E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BD7CBF"/>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BD7CBF"/>
    <w:rPr>
      <w:b/>
      <w:bCs/>
    </w:rPr>
  </w:style>
  <w:style w:type="paragraph" w:styleId="Textedebulles">
    <w:name w:val="Balloon Text"/>
    <w:basedOn w:val="Normal"/>
    <w:link w:val="TextedebullesCar"/>
    <w:uiPriority w:val="99"/>
    <w:semiHidden/>
    <w:unhideWhenUsed/>
    <w:rsid w:val="004D00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0086"/>
    <w:rPr>
      <w:rFonts w:ascii="Segoe UI" w:hAnsi="Segoe UI" w:cs="Segoe UI"/>
      <w:sz w:val="18"/>
      <w:szCs w:val="18"/>
    </w:rPr>
  </w:style>
  <w:style w:type="character" w:styleId="Marquedecommentaire">
    <w:name w:val="annotation reference"/>
    <w:basedOn w:val="Policepardfaut"/>
    <w:uiPriority w:val="99"/>
    <w:semiHidden/>
    <w:unhideWhenUsed/>
    <w:rsid w:val="0055360E"/>
    <w:rPr>
      <w:sz w:val="16"/>
      <w:szCs w:val="16"/>
    </w:rPr>
  </w:style>
  <w:style w:type="paragraph" w:styleId="Commentaire">
    <w:name w:val="annotation text"/>
    <w:basedOn w:val="Normal"/>
    <w:link w:val="CommentaireCar"/>
    <w:uiPriority w:val="99"/>
    <w:semiHidden/>
    <w:unhideWhenUsed/>
    <w:rsid w:val="0055360E"/>
    <w:pPr>
      <w:spacing w:line="240" w:lineRule="auto"/>
    </w:pPr>
    <w:rPr>
      <w:sz w:val="20"/>
      <w:szCs w:val="20"/>
    </w:rPr>
  </w:style>
  <w:style w:type="character" w:customStyle="1" w:styleId="CommentaireCar">
    <w:name w:val="Commentaire Car"/>
    <w:basedOn w:val="Policepardfaut"/>
    <w:link w:val="Commentaire"/>
    <w:uiPriority w:val="99"/>
    <w:semiHidden/>
    <w:rsid w:val="0055360E"/>
    <w:rPr>
      <w:sz w:val="20"/>
      <w:szCs w:val="20"/>
    </w:rPr>
  </w:style>
  <w:style w:type="paragraph" w:styleId="Objetducommentaire">
    <w:name w:val="annotation subject"/>
    <w:basedOn w:val="Commentaire"/>
    <w:next w:val="Commentaire"/>
    <w:link w:val="ObjetducommentaireCar"/>
    <w:uiPriority w:val="99"/>
    <w:semiHidden/>
    <w:unhideWhenUsed/>
    <w:rsid w:val="0055360E"/>
    <w:rPr>
      <w:b/>
      <w:bCs/>
    </w:rPr>
  </w:style>
  <w:style w:type="character" w:customStyle="1" w:styleId="ObjetducommentaireCar">
    <w:name w:val="Objet du commentaire Car"/>
    <w:basedOn w:val="CommentaireCar"/>
    <w:link w:val="Objetducommentaire"/>
    <w:uiPriority w:val="99"/>
    <w:semiHidden/>
    <w:rsid w:val="0055360E"/>
    <w:rPr>
      <w:b/>
      <w:bCs/>
      <w:sz w:val="20"/>
      <w:szCs w:val="20"/>
    </w:rPr>
  </w:style>
  <w:style w:type="character" w:styleId="Lienhypertexte">
    <w:name w:val="Hyperlink"/>
    <w:basedOn w:val="Policepardfaut"/>
    <w:uiPriority w:val="99"/>
    <w:unhideWhenUsed/>
    <w:rsid w:val="00526C4C"/>
    <w:rPr>
      <w:color w:val="0563C1" w:themeColor="hyperlink"/>
      <w:u w:val="single"/>
    </w:rPr>
  </w:style>
  <w:style w:type="character" w:styleId="Mentionnonrsolue">
    <w:name w:val="Unresolved Mention"/>
    <w:basedOn w:val="Policepardfaut"/>
    <w:uiPriority w:val="99"/>
    <w:semiHidden/>
    <w:unhideWhenUsed/>
    <w:rsid w:val="00526C4C"/>
    <w:rPr>
      <w:color w:val="605E5C"/>
      <w:shd w:val="clear" w:color="auto" w:fill="E1DFDD"/>
    </w:rPr>
  </w:style>
  <w:style w:type="paragraph" w:customStyle="1" w:styleId="Default">
    <w:name w:val="Default"/>
    <w:rsid w:val="003E41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6320">
      <w:bodyDiv w:val="1"/>
      <w:marLeft w:val="0"/>
      <w:marRight w:val="0"/>
      <w:marTop w:val="0"/>
      <w:marBottom w:val="0"/>
      <w:divBdr>
        <w:top w:val="none" w:sz="0" w:space="0" w:color="auto"/>
        <w:left w:val="none" w:sz="0" w:space="0" w:color="auto"/>
        <w:bottom w:val="none" w:sz="0" w:space="0" w:color="auto"/>
        <w:right w:val="none" w:sz="0" w:space="0" w:color="auto"/>
      </w:divBdr>
    </w:div>
    <w:div w:id="1049916721">
      <w:bodyDiv w:val="1"/>
      <w:marLeft w:val="0"/>
      <w:marRight w:val="0"/>
      <w:marTop w:val="0"/>
      <w:marBottom w:val="0"/>
      <w:divBdr>
        <w:top w:val="none" w:sz="0" w:space="0" w:color="auto"/>
        <w:left w:val="none" w:sz="0" w:space="0" w:color="auto"/>
        <w:bottom w:val="none" w:sz="0" w:space="0" w:color="auto"/>
        <w:right w:val="none" w:sz="0" w:space="0" w:color="auto"/>
      </w:divBdr>
    </w:div>
    <w:div w:id="1108770642">
      <w:bodyDiv w:val="1"/>
      <w:marLeft w:val="0"/>
      <w:marRight w:val="0"/>
      <w:marTop w:val="0"/>
      <w:marBottom w:val="0"/>
      <w:divBdr>
        <w:top w:val="none" w:sz="0" w:space="0" w:color="auto"/>
        <w:left w:val="none" w:sz="0" w:space="0" w:color="auto"/>
        <w:bottom w:val="none" w:sz="0" w:space="0" w:color="auto"/>
        <w:right w:val="none" w:sz="0" w:space="0" w:color="auto"/>
      </w:divBdr>
    </w:div>
    <w:div w:id="1125612070">
      <w:bodyDiv w:val="1"/>
      <w:marLeft w:val="0"/>
      <w:marRight w:val="0"/>
      <w:marTop w:val="0"/>
      <w:marBottom w:val="0"/>
      <w:divBdr>
        <w:top w:val="none" w:sz="0" w:space="0" w:color="auto"/>
        <w:left w:val="none" w:sz="0" w:space="0" w:color="auto"/>
        <w:bottom w:val="none" w:sz="0" w:space="0" w:color="auto"/>
        <w:right w:val="none" w:sz="0" w:space="0" w:color="auto"/>
      </w:divBdr>
    </w:div>
    <w:div w:id="1370106553">
      <w:bodyDiv w:val="1"/>
      <w:marLeft w:val="0"/>
      <w:marRight w:val="0"/>
      <w:marTop w:val="0"/>
      <w:marBottom w:val="0"/>
      <w:divBdr>
        <w:top w:val="none" w:sz="0" w:space="0" w:color="auto"/>
        <w:left w:val="none" w:sz="0" w:space="0" w:color="auto"/>
        <w:bottom w:val="none" w:sz="0" w:space="0" w:color="auto"/>
        <w:right w:val="none" w:sz="0" w:space="0" w:color="auto"/>
      </w:divBdr>
    </w:div>
    <w:div w:id="1477720117">
      <w:bodyDiv w:val="1"/>
      <w:marLeft w:val="0"/>
      <w:marRight w:val="0"/>
      <w:marTop w:val="0"/>
      <w:marBottom w:val="0"/>
      <w:divBdr>
        <w:top w:val="none" w:sz="0" w:space="0" w:color="auto"/>
        <w:left w:val="none" w:sz="0" w:space="0" w:color="auto"/>
        <w:bottom w:val="none" w:sz="0" w:space="0" w:color="auto"/>
        <w:right w:val="none" w:sz="0" w:space="0" w:color="auto"/>
      </w:divBdr>
    </w:div>
    <w:div w:id="1665010717">
      <w:bodyDiv w:val="1"/>
      <w:marLeft w:val="0"/>
      <w:marRight w:val="0"/>
      <w:marTop w:val="0"/>
      <w:marBottom w:val="0"/>
      <w:divBdr>
        <w:top w:val="none" w:sz="0" w:space="0" w:color="auto"/>
        <w:left w:val="none" w:sz="0" w:space="0" w:color="auto"/>
        <w:bottom w:val="none" w:sz="0" w:space="0" w:color="auto"/>
        <w:right w:val="none" w:sz="0" w:space="0" w:color="auto"/>
      </w:divBdr>
    </w:div>
    <w:div w:id="213236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kiwikong.orlinski/"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wiko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Pages>
  <Words>2369</Words>
  <Characters>13031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MARKET MAKER</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Axelle Dldp</dc:creator>
  <cp:keywords/>
  <dc:description/>
  <cp:lastModifiedBy>Axelle Dldp</cp:lastModifiedBy>
  <cp:revision>11</cp:revision>
  <dcterms:created xsi:type="dcterms:W3CDTF">2021-01-18T16:14:00Z</dcterms:created>
  <dcterms:modified xsi:type="dcterms:W3CDTF">2021-02-15T11:36:00Z</dcterms:modified>
</cp:coreProperties>
</file>